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5AC" w:rsidRDefault="009A15AC" w:rsidP="009A15AC">
      <w:pPr>
        <w:rPr>
          <w:b/>
          <w:bCs/>
          <w:sz w:val="28"/>
          <w:szCs w:val="28"/>
        </w:rPr>
      </w:pPr>
    </w:p>
    <w:p w:rsidR="00947584" w:rsidRPr="0006530B" w:rsidRDefault="00947584" w:rsidP="00947584">
      <w:pPr>
        <w:pStyle w:val="a6"/>
        <w:jc w:val="center"/>
        <w:rPr>
          <w:rFonts w:ascii="Arial" w:hAnsi="Arial" w:cs="Arial"/>
          <w:sz w:val="24"/>
          <w:szCs w:val="24"/>
        </w:rPr>
      </w:pPr>
      <w:r w:rsidRPr="0006530B">
        <w:rPr>
          <w:rFonts w:ascii="Arial" w:hAnsi="Arial" w:cs="Arial"/>
          <w:sz w:val="24"/>
          <w:szCs w:val="24"/>
        </w:rPr>
        <w:t xml:space="preserve">Глава сельского поселения </w:t>
      </w:r>
      <w:proofErr w:type="spellStart"/>
      <w:r w:rsidRPr="0006530B">
        <w:rPr>
          <w:rFonts w:ascii="Arial" w:hAnsi="Arial" w:cs="Arial"/>
          <w:sz w:val="24"/>
          <w:szCs w:val="24"/>
        </w:rPr>
        <w:t>Суккуловский</w:t>
      </w:r>
      <w:proofErr w:type="spellEnd"/>
      <w:r w:rsidRPr="0006530B">
        <w:rPr>
          <w:rFonts w:ascii="Arial" w:hAnsi="Arial" w:cs="Arial"/>
          <w:sz w:val="24"/>
          <w:szCs w:val="24"/>
        </w:rPr>
        <w:t xml:space="preserve"> сельсовет муниципального района </w:t>
      </w:r>
      <w:proofErr w:type="spellStart"/>
      <w:r w:rsidRPr="0006530B">
        <w:rPr>
          <w:rFonts w:ascii="Arial" w:hAnsi="Arial" w:cs="Arial"/>
          <w:sz w:val="24"/>
          <w:szCs w:val="24"/>
        </w:rPr>
        <w:t>Дюртюлинский</w:t>
      </w:r>
      <w:proofErr w:type="spellEnd"/>
      <w:r w:rsidRPr="0006530B">
        <w:rPr>
          <w:rFonts w:ascii="Arial" w:hAnsi="Arial" w:cs="Arial"/>
          <w:sz w:val="24"/>
          <w:szCs w:val="24"/>
        </w:rPr>
        <w:t xml:space="preserve"> район Республики Башкортостан</w:t>
      </w:r>
    </w:p>
    <w:p w:rsidR="00947584" w:rsidRPr="0006530B" w:rsidRDefault="00947584" w:rsidP="00947584">
      <w:pPr>
        <w:pStyle w:val="a6"/>
        <w:rPr>
          <w:rFonts w:ascii="Arial" w:hAnsi="Arial" w:cs="Arial"/>
          <w:sz w:val="24"/>
          <w:szCs w:val="24"/>
        </w:rPr>
      </w:pPr>
      <w:r w:rsidRPr="0006530B">
        <w:rPr>
          <w:rFonts w:ascii="Arial" w:hAnsi="Arial" w:cs="Arial"/>
          <w:sz w:val="24"/>
          <w:szCs w:val="24"/>
        </w:rPr>
        <w:t xml:space="preserve">                                                 ПОСТАНОВЛЕНИЕ</w:t>
      </w:r>
    </w:p>
    <w:p w:rsidR="00947584" w:rsidRPr="0006530B" w:rsidRDefault="00947584" w:rsidP="00947584">
      <w:pPr>
        <w:pStyle w:val="a6"/>
        <w:rPr>
          <w:rFonts w:ascii="Arial" w:hAnsi="Arial" w:cs="Arial"/>
          <w:szCs w:val="20"/>
        </w:rPr>
      </w:pPr>
      <w:r w:rsidRPr="0006530B">
        <w:rPr>
          <w:rFonts w:ascii="Arial" w:hAnsi="Arial" w:cs="Arial"/>
          <w:sz w:val="24"/>
          <w:szCs w:val="24"/>
        </w:rPr>
        <w:t xml:space="preserve">                                             19 ноября 2020г.№ 11/2</w:t>
      </w:r>
    </w:p>
    <w:p w:rsidR="00947584" w:rsidRPr="0006530B" w:rsidRDefault="00947584" w:rsidP="00947584">
      <w:pPr>
        <w:pStyle w:val="a6"/>
        <w:rPr>
          <w:rFonts w:ascii="Arial" w:hAnsi="Arial" w:cs="Arial"/>
        </w:rPr>
      </w:pPr>
    </w:p>
    <w:p w:rsidR="009A15AC" w:rsidRPr="0006530B" w:rsidRDefault="009A15AC" w:rsidP="00947584">
      <w:pPr>
        <w:tabs>
          <w:tab w:val="left" w:pos="4170"/>
          <w:tab w:val="left" w:pos="6960"/>
        </w:tabs>
        <w:rPr>
          <w:rFonts w:ascii="Arial" w:hAnsi="Arial" w:cs="Arial"/>
          <w:b/>
          <w:bCs/>
          <w:spacing w:val="20"/>
          <w:sz w:val="28"/>
          <w:szCs w:val="28"/>
        </w:rPr>
      </w:pPr>
      <w:r w:rsidRPr="0006530B">
        <w:rPr>
          <w:rFonts w:ascii="Arial" w:hAnsi="Arial" w:cs="Arial"/>
          <w:sz w:val="28"/>
          <w:szCs w:val="28"/>
        </w:rPr>
        <w:t xml:space="preserve">        </w:t>
      </w:r>
    </w:p>
    <w:p w:rsidR="009A15AC" w:rsidRPr="0006530B" w:rsidRDefault="009A15AC" w:rsidP="009A15AC">
      <w:pPr>
        <w:widowControl w:val="0"/>
        <w:autoSpaceDE w:val="0"/>
        <w:autoSpaceDN w:val="0"/>
        <w:adjustRightInd w:val="0"/>
        <w:jc w:val="center"/>
        <w:rPr>
          <w:rFonts w:ascii="Arial" w:hAnsi="Arial" w:cs="Arial"/>
          <w:b/>
          <w:bCs/>
          <w:sz w:val="28"/>
          <w:szCs w:val="28"/>
        </w:rPr>
      </w:pPr>
      <w:r w:rsidRPr="0006530B">
        <w:rPr>
          <w:rFonts w:ascii="Arial" w:hAnsi="Arial" w:cs="Arial"/>
          <w:sz w:val="28"/>
          <w:szCs w:val="28"/>
        </w:rPr>
        <w:t xml:space="preserve"> </w:t>
      </w:r>
      <w:bookmarkStart w:id="0" w:name="_GoBack"/>
      <w:r w:rsidRPr="0006530B">
        <w:rPr>
          <w:rFonts w:ascii="Arial" w:hAnsi="Arial" w:cs="Arial"/>
          <w:b/>
          <w:sz w:val="28"/>
          <w:szCs w:val="28"/>
        </w:rPr>
        <w:t xml:space="preserve">Об утверждении Административного регламента предоставления муниципальной услуги </w:t>
      </w:r>
      <w:r w:rsidRPr="0006530B">
        <w:rPr>
          <w:rFonts w:ascii="Arial" w:hAnsi="Arial" w:cs="Arial"/>
          <w:b/>
          <w:bCs/>
          <w:sz w:val="28"/>
          <w:szCs w:val="28"/>
        </w:rPr>
        <w:t>«</w:t>
      </w:r>
      <w:r w:rsidRPr="0006530B">
        <w:rPr>
          <w:rFonts w:ascii="Arial" w:hAnsi="Arial" w:cs="Arial"/>
          <w:b/>
          <w:sz w:val="28"/>
          <w:szCs w:val="28"/>
        </w:rPr>
        <w:t xml:space="preserve">Признание граждан малоимущими в целях постановки их на учет в качестве нуждающихся в жилых </w:t>
      </w:r>
      <w:proofErr w:type="spellStart"/>
      <w:proofErr w:type="gramStart"/>
      <w:r w:rsidRPr="0006530B">
        <w:rPr>
          <w:rFonts w:ascii="Arial" w:hAnsi="Arial" w:cs="Arial"/>
          <w:b/>
          <w:sz w:val="28"/>
          <w:szCs w:val="28"/>
        </w:rPr>
        <w:t>помещениях</w:t>
      </w:r>
      <w:r w:rsidRPr="0006530B">
        <w:rPr>
          <w:rFonts w:ascii="Arial" w:hAnsi="Arial" w:cs="Arial"/>
          <w:b/>
          <w:bCs/>
          <w:sz w:val="28"/>
          <w:szCs w:val="28"/>
        </w:rPr>
        <w:t>»в</w:t>
      </w:r>
      <w:proofErr w:type="spellEnd"/>
      <w:proofErr w:type="gramEnd"/>
      <w:r w:rsidRPr="0006530B">
        <w:rPr>
          <w:rFonts w:ascii="Arial" w:hAnsi="Arial" w:cs="Arial"/>
          <w:b/>
          <w:bCs/>
          <w:sz w:val="28"/>
          <w:szCs w:val="28"/>
        </w:rPr>
        <w:t xml:space="preserve"> сельском поселении </w:t>
      </w:r>
      <w:proofErr w:type="spellStart"/>
      <w:r w:rsidRPr="0006530B">
        <w:rPr>
          <w:rFonts w:ascii="Arial" w:hAnsi="Arial" w:cs="Arial"/>
          <w:b/>
          <w:bCs/>
          <w:sz w:val="28"/>
          <w:szCs w:val="28"/>
        </w:rPr>
        <w:t>Суккуловский</w:t>
      </w:r>
      <w:proofErr w:type="spellEnd"/>
      <w:r w:rsidRPr="0006530B">
        <w:rPr>
          <w:rFonts w:ascii="Arial" w:hAnsi="Arial" w:cs="Arial"/>
          <w:b/>
          <w:bCs/>
          <w:sz w:val="28"/>
          <w:szCs w:val="28"/>
        </w:rPr>
        <w:t xml:space="preserve"> сельсовет муниципального района </w:t>
      </w:r>
      <w:proofErr w:type="spellStart"/>
      <w:r w:rsidRPr="0006530B">
        <w:rPr>
          <w:rFonts w:ascii="Arial" w:hAnsi="Arial" w:cs="Arial"/>
          <w:b/>
          <w:bCs/>
          <w:sz w:val="28"/>
          <w:szCs w:val="28"/>
        </w:rPr>
        <w:t>Дюртюлинский</w:t>
      </w:r>
      <w:proofErr w:type="spellEnd"/>
      <w:r w:rsidRPr="0006530B">
        <w:rPr>
          <w:rFonts w:ascii="Arial" w:hAnsi="Arial" w:cs="Arial"/>
          <w:b/>
          <w:bCs/>
          <w:sz w:val="28"/>
          <w:szCs w:val="28"/>
        </w:rPr>
        <w:t xml:space="preserve"> район Республики Башкортостан</w:t>
      </w:r>
    </w:p>
    <w:bookmarkEnd w:id="0"/>
    <w:p w:rsidR="009A15AC" w:rsidRPr="0006530B" w:rsidRDefault="009A15AC" w:rsidP="009A15AC">
      <w:pPr>
        <w:pStyle w:val="a4"/>
        <w:rPr>
          <w:rFonts w:ascii="Arial" w:hAnsi="Arial" w:cs="Arial"/>
          <w:b/>
          <w:sz w:val="28"/>
          <w:szCs w:val="28"/>
          <w:lang w:val="ba-RU"/>
        </w:rPr>
      </w:pPr>
    </w:p>
    <w:p w:rsidR="009A15AC" w:rsidRPr="0006530B" w:rsidRDefault="009A15AC" w:rsidP="009A15AC">
      <w:pPr>
        <w:tabs>
          <w:tab w:val="left" w:pos="2835"/>
        </w:tabs>
        <w:autoSpaceDE w:val="0"/>
        <w:autoSpaceDN w:val="0"/>
        <w:adjustRightInd w:val="0"/>
        <w:ind w:firstLine="709"/>
        <w:jc w:val="both"/>
        <w:rPr>
          <w:rFonts w:ascii="Arial" w:hAnsi="Arial" w:cs="Arial"/>
          <w:sz w:val="26"/>
          <w:szCs w:val="26"/>
        </w:rPr>
      </w:pPr>
      <w:r w:rsidRPr="0006530B">
        <w:rPr>
          <w:rFonts w:ascii="Arial" w:hAnsi="Arial" w:cs="Arial"/>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9A15AC" w:rsidRPr="0006530B" w:rsidRDefault="009A15AC" w:rsidP="009A15AC">
      <w:pPr>
        <w:pStyle w:val="3"/>
        <w:spacing w:after="0"/>
        <w:ind w:firstLine="709"/>
        <w:rPr>
          <w:rFonts w:ascii="Arial" w:hAnsi="Arial" w:cs="Arial"/>
          <w:sz w:val="26"/>
          <w:szCs w:val="26"/>
        </w:rPr>
      </w:pPr>
    </w:p>
    <w:p w:rsidR="009A15AC" w:rsidRPr="0006530B" w:rsidRDefault="009A15AC" w:rsidP="009A15AC">
      <w:pPr>
        <w:pStyle w:val="3"/>
        <w:spacing w:after="0"/>
        <w:ind w:left="0" w:firstLine="709"/>
        <w:rPr>
          <w:rFonts w:ascii="Arial" w:hAnsi="Arial" w:cs="Arial"/>
          <w:sz w:val="26"/>
          <w:szCs w:val="26"/>
        </w:rPr>
      </w:pPr>
      <w:r w:rsidRPr="0006530B">
        <w:rPr>
          <w:rFonts w:ascii="Arial" w:hAnsi="Arial" w:cs="Arial"/>
          <w:sz w:val="26"/>
          <w:szCs w:val="26"/>
        </w:rPr>
        <w:t>ПОСТАНОВЛЯЮ:</w:t>
      </w:r>
    </w:p>
    <w:p w:rsidR="009A15AC" w:rsidRPr="0006530B" w:rsidRDefault="009A15AC" w:rsidP="009A15AC">
      <w:pPr>
        <w:widowControl w:val="0"/>
        <w:tabs>
          <w:tab w:val="left" w:pos="567"/>
        </w:tabs>
        <w:ind w:firstLine="709"/>
        <w:contextualSpacing/>
        <w:jc w:val="both"/>
        <w:rPr>
          <w:rFonts w:ascii="Arial" w:hAnsi="Arial" w:cs="Arial"/>
          <w:bCs/>
          <w:sz w:val="26"/>
          <w:szCs w:val="26"/>
        </w:rPr>
      </w:pPr>
      <w:r w:rsidRPr="0006530B">
        <w:rPr>
          <w:rFonts w:ascii="Arial" w:hAnsi="Arial" w:cs="Arial"/>
          <w:sz w:val="26"/>
          <w:szCs w:val="26"/>
        </w:rPr>
        <w:t xml:space="preserve">1.Утвердить прилагаемый Административный регламент предоставления муниципальной услуги </w:t>
      </w:r>
      <w:r w:rsidRPr="0006530B">
        <w:rPr>
          <w:rFonts w:ascii="Arial" w:hAnsi="Arial" w:cs="Arial"/>
          <w:bCs/>
          <w:sz w:val="26"/>
          <w:szCs w:val="26"/>
        </w:rPr>
        <w:t>«</w:t>
      </w:r>
      <w:r w:rsidRPr="0006530B">
        <w:rPr>
          <w:rFonts w:ascii="Arial" w:hAnsi="Arial" w:cs="Arial"/>
          <w:sz w:val="26"/>
          <w:szCs w:val="26"/>
        </w:rPr>
        <w:t>Признание граждан малоимущими в целях постановки их на учет в качестве нуждающихся в жилых помещениях</w:t>
      </w:r>
      <w:r w:rsidRPr="0006530B">
        <w:rPr>
          <w:rFonts w:ascii="Arial" w:hAnsi="Arial" w:cs="Arial"/>
          <w:bCs/>
          <w:sz w:val="26"/>
          <w:szCs w:val="26"/>
        </w:rPr>
        <w:t xml:space="preserve">» в сельском поселении </w:t>
      </w:r>
      <w:proofErr w:type="spellStart"/>
      <w:r w:rsidRPr="0006530B">
        <w:rPr>
          <w:rFonts w:ascii="Arial" w:hAnsi="Arial" w:cs="Arial"/>
          <w:bCs/>
          <w:sz w:val="26"/>
          <w:szCs w:val="26"/>
        </w:rPr>
        <w:t>Суккуловский</w:t>
      </w:r>
      <w:proofErr w:type="spellEnd"/>
      <w:r w:rsidRPr="0006530B">
        <w:rPr>
          <w:rFonts w:ascii="Arial" w:hAnsi="Arial" w:cs="Arial"/>
          <w:bCs/>
          <w:sz w:val="26"/>
          <w:szCs w:val="26"/>
        </w:rPr>
        <w:t xml:space="preserve"> сельсовет муниципального района </w:t>
      </w:r>
      <w:proofErr w:type="spellStart"/>
      <w:r w:rsidRPr="0006530B">
        <w:rPr>
          <w:rFonts w:ascii="Arial" w:hAnsi="Arial" w:cs="Arial"/>
          <w:bCs/>
          <w:sz w:val="26"/>
          <w:szCs w:val="26"/>
        </w:rPr>
        <w:t>Дюртюлинский</w:t>
      </w:r>
      <w:proofErr w:type="spellEnd"/>
      <w:r w:rsidRPr="0006530B">
        <w:rPr>
          <w:rFonts w:ascii="Arial" w:hAnsi="Arial" w:cs="Arial"/>
          <w:bCs/>
          <w:sz w:val="26"/>
          <w:szCs w:val="26"/>
        </w:rPr>
        <w:t xml:space="preserve"> район Республики Башкортостан.  </w:t>
      </w:r>
    </w:p>
    <w:p w:rsidR="009A15AC" w:rsidRPr="0006530B" w:rsidRDefault="009A15AC" w:rsidP="009A15AC">
      <w:pPr>
        <w:widowControl w:val="0"/>
        <w:autoSpaceDE w:val="0"/>
        <w:autoSpaceDN w:val="0"/>
        <w:adjustRightInd w:val="0"/>
        <w:jc w:val="both"/>
        <w:rPr>
          <w:rFonts w:ascii="Arial" w:hAnsi="Arial" w:cs="Arial"/>
          <w:bCs/>
          <w:sz w:val="26"/>
          <w:szCs w:val="26"/>
        </w:rPr>
      </w:pPr>
      <w:r w:rsidRPr="0006530B">
        <w:rPr>
          <w:rFonts w:ascii="Arial" w:hAnsi="Arial" w:cs="Arial"/>
          <w:sz w:val="26"/>
          <w:szCs w:val="26"/>
        </w:rPr>
        <w:t xml:space="preserve">          2. Признать утратившим силу постановление главы </w:t>
      </w:r>
      <w:proofErr w:type="spellStart"/>
      <w:r w:rsidRPr="0006530B">
        <w:rPr>
          <w:rFonts w:ascii="Arial" w:hAnsi="Arial" w:cs="Arial"/>
          <w:sz w:val="26"/>
          <w:szCs w:val="26"/>
        </w:rPr>
        <w:t>снльского</w:t>
      </w:r>
      <w:proofErr w:type="spellEnd"/>
      <w:r w:rsidRPr="0006530B">
        <w:rPr>
          <w:rFonts w:ascii="Arial" w:hAnsi="Arial" w:cs="Arial"/>
          <w:sz w:val="26"/>
          <w:szCs w:val="26"/>
        </w:rPr>
        <w:t xml:space="preserve"> поселения </w:t>
      </w:r>
      <w:proofErr w:type="spellStart"/>
      <w:r w:rsidRPr="0006530B">
        <w:rPr>
          <w:rFonts w:ascii="Arial" w:hAnsi="Arial" w:cs="Arial"/>
          <w:sz w:val="26"/>
          <w:szCs w:val="26"/>
        </w:rPr>
        <w:t>Суккуловский</w:t>
      </w:r>
      <w:proofErr w:type="spellEnd"/>
      <w:r w:rsidRPr="0006530B">
        <w:rPr>
          <w:rFonts w:ascii="Arial" w:hAnsi="Arial" w:cs="Arial"/>
          <w:sz w:val="26"/>
          <w:szCs w:val="26"/>
        </w:rPr>
        <w:t xml:space="preserve"> сельсовет муниципального района </w:t>
      </w:r>
      <w:proofErr w:type="spellStart"/>
      <w:r w:rsidRPr="0006530B">
        <w:rPr>
          <w:rFonts w:ascii="Arial" w:hAnsi="Arial" w:cs="Arial"/>
          <w:sz w:val="26"/>
          <w:szCs w:val="26"/>
        </w:rPr>
        <w:t>Дюртюлинский</w:t>
      </w:r>
      <w:proofErr w:type="spellEnd"/>
      <w:r w:rsidRPr="0006530B">
        <w:rPr>
          <w:rFonts w:ascii="Arial" w:hAnsi="Arial" w:cs="Arial"/>
          <w:sz w:val="26"/>
          <w:szCs w:val="26"/>
        </w:rPr>
        <w:t xml:space="preserve"> район Республики Башкортостан от 31.01.2020г. №1/14 «Об утверждении Административного регламента предоставления муниципальной услуги </w:t>
      </w:r>
      <w:r w:rsidRPr="0006530B">
        <w:rPr>
          <w:rFonts w:ascii="Arial" w:hAnsi="Arial" w:cs="Arial"/>
          <w:bCs/>
          <w:sz w:val="26"/>
          <w:szCs w:val="26"/>
        </w:rPr>
        <w:t>«</w:t>
      </w:r>
      <w:r w:rsidRPr="0006530B">
        <w:rPr>
          <w:rFonts w:ascii="Arial" w:hAnsi="Arial" w:cs="Arial"/>
          <w:sz w:val="26"/>
          <w:szCs w:val="26"/>
        </w:rPr>
        <w:t>Признание граждан малоимущими в целях постановки их на учет в качестве нуждающихся в жилых помещениях</w:t>
      </w:r>
      <w:r w:rsidRPr="0006530B">
        <w:rPr>
          <w:rFonts w:ascii="Arial" w:hAnsi="Arial" w:cs="Arial"/>
          <w:bCs/>
          <w:sz w:val="26"/>
          <w:szCs w:val="26"/>
        </w:rPr>
        <w:t xml:space="preserve">» в сельском поселении </w:t>
      </w:r>
      <w:proofErr w:type="spellStart"/>
      <w:r w:rsidRPr="0006530B">
        <w:rPr>
          <w:rFonts w:ascii="Arial" w:hAnsi="Arial" w:cs="Arial"/>
          <w:bCs/>
          <w:sz w:val="26"/>
          <w:szCs w:val="26"/>
        </w:rPr>
        <w:t>Суккуловский</w:t>
      </w:r>
      <w:proofErr w:type="spellEnd"/>
      <w:r w:rsidRPr="0006530B">
        <w:rPr>
          <w:rFonts w:ascii="Arial" w:hAnsi="Arial" w:cs="Arial"/>
          <w:bCs/>
          <w:sz w:val="26"/>
          <w:szCs w:val="26"/>
        </w:rPr>
        <w:t xml:space="preserve"> сельсовет муниципального района </w:t>
      </w:r>
      <w:proofErr w:type="spellStart"/>
      <w:r w:rsidRPr="0006530B">
        <w:rPr>
          <w:rFonts w:ascii="Arial" w:hAnsi="Arial" w:cs="Arial"/>
          <w:bCs/>
          <w:sz w:val="26"/>
          <w:szCs w:val="26"/>
        </w:rPr>
        <w:t>Дюртюлинский</w:t>
      </w:r>
      <w:proofErr w:type="spellEnd"/>
      <w:r w:rsidRPr="0006530B">
        <w:rPr>
          <w:rFonts w:ascii="Arial" w:hAnsi="Arial" w:cs="Arial"/>
          <w:bCs/>
          <w:sz w:val="26"/>
          <w:szCs w:val="26"/>
        </w:rPr>
        <w:t xml:space="preserve"> район Республики Башкортостан»</w:t>
      </w:r>
    </w:p>
    <w:p w:rsidR="009A15AC" w:rsidRPr="0006530B" w:rsidRDefault="009A15AC" w:rsidP="009A15AC">
      <w:pPr>
        <w:jc w:val="both"/>
        <w:rPr>
          <w:rFonts w:ascii="Arial" w:hAnsi="Arial" w:cs="Arial"/>
          <w:sz w:val="26"/>
          <w:szCs w:val="26"/>
        </w:rPr>
      </w:pPr>
      <w:r w:rsidRPr="0006530B">
        <w:rPr>
          <w:rFonts w:ascii="Arial" w:hAnsi="Arial" w:cs="Arial"/>
          <w:sz w:val="26"/>
          <w:szCs w:val="26"/>
        </w:rPr>
        <w:t xml:space="preserve">         3. Настоящее постановление вступает в силу на следующий день, после дня его официального обнародования.</w:t>
      </w:r>
    </w:p>
    <w:p w:rsidR="009A15AC" w:rsidRPr="0006530B" w:rsidRDefault="009A15AC" w:rsidP="009A15AC">
      <w:pPr>
        <w:pStyle w:val="a8"/>
        <w:autoSpaceDE w:val="0"/>
        <w:autoSpaceDN w:val="0"/>
        <w:adjustRightInd w:val="0"/>
        <w:ind w:left="0"/>
        <w:jc w:val="both"/>
        <w:rPr>
          <w:rFonts w:ascii="Arial" w:hAnsi="Arial" w:cs="Arial"/>
          <w:sz w:val="26"/>
          <w:szCs w:val="26"/>
        </w:rPr>
      </w:pPr>
      <w:r w:rsidRPr="0006530B">
        <w:rPr>
          <w:rFonts w:ascii="Arial" w:hAnsi="Arial" w:cs="Arial"/>
          <w:sz w:val="26"/>
          <w:szCs w:val="26"/>
        </w:rPr>
        <w:t xml:space="preserve">         4. Настоящее постановление обнародовать на информационном стенде в здании администрации сельского поселения </w:t>
      </w:r>
      <w:proofErr w:type="spellStart"/>
      <w:r w:rsidRPr="0006530B">
        <w:rPr>
          <w:rFonts w:ascii="Arial" w:hAnsi="Arial" w:cs="Arial"/>
          <w:sz w:val="26"/>
          <w:szCs w:val="26"/>
        </w:rPr>
        <w:t>Суккуловский</w:t>
      </w:r>
      <w:proofErr w:type="spellEnd"/>
      <w:r w:rsidRPr="0006530B">
        <w:rPr>
          <w:rFonts w:ascii="Arial" w:hAnsi="Arial" w:cs="Arial"/>
          <w:sz w:val="26"/>
          <w:szCs w:val="26"/>
        </w:rPr>
        <w:t xml:space="preserve"> </w:t>
      </w:r>
      <w:r w:rsidR="00CE7500" w:rsidRPr="0006530B">
        <w:rPr>
          <w:rFonts w:ascii="Arial" w:hAnsi="Arial" w:cs="Arial"/>
          <w:sz w:val="26"/>
          <w:szCs w:val="26"/>
        </w:rPr>
        <w:t xml:space="preserve">сельсовет муниципального района </w:t>
      </w:r>
      <w:proofErr w:type="spellStart"/>
      <w:r w:rsidRPr="0006530B">
        <w:rPr>
          <w:rFonts w:ascii="Arial" w:hAnsi="Arial" w:cs="Arial"/>
          <w:sz w:val="26"/>
          <w:szCs w:val="26"/>
        </w:rPr>
        <w:t>Дюртюлинский</w:t>
      </w:r>
      <w:proofErr w:type="spellEnd"/>
      <w:r w:rsidRPr="0006530B">
        <w:rPr>
          <w:rFonts w:ascii="Arial" w:hAnsi="Arial" w:cs="Arial"/>
          <w:sz w:val="26"/>
          <w:szCs w:val="26"/>
        </w:rPr>
        <w:t xml:space="preserve"> район Республики Башкортостан по адрес</w:t>
      </w:r>
      <w:r w:rsidR="00CE7500" w:rsidRPr="0006530B">
        <w:rPr>
          <w:rFonts w:ascii="Arial" w:hAnsi="Arial" w:cs="Arial"/>
          <w:sz w:val="26"/>
          <w:szCs w:val="26"/>
        </w:rPr>
        <w:t xml:space="preserve">у: </w:t>
      </w:r>
      <w:proofErr w:type="spellStart"/>
      <w:r w:rsidR="00CE7500" w:rsidRPr="0006530B">
        <w:rPr>
          <w:rFonts w:ascii="Arial" w:hAnsi="Arial" w:cs="Arial"/>
          <w:sz w:val="26"/>
          <w:szCs w:val="26"/>
        </w:rPr>
        <w:t>с.Суккулово</w:t>
      </w:r>
      <w:proofErr w:type="spellEnd"/>
      <w:r w:rsidR="00CE7500" w:rsidRPr="0006530B">
        <w:rPr>
          <w:rFonts w:ascii="Arial" w:hAnsi="Arial" w:cs="Arial"/>
          <w:sz w:val="26"/>
          <w:szCs w:val="26"/>
        </w:rPr>
        <w:t xml:space="preserve">, </w:t>
      </w:r>
      <w:proofErr w:type="spellStart"/>
      <w:r w:rsidR="00CE7500" w:rsidRPr="0006530B">
        <w:rPr>
          <w:rFonts w:ascii="Arial" w:hAnsi="Arial" w:cs="Arial"/>
          <w:sz w:val="26"/>
          <w:szCs w:val="26"/>
        </w:rPr>
        <w:t>ул.Центральная</w:t>
      </w:r>
      <w:proofErr w:type="spellEnd"/>
      <w:r w:rsidR="00CE7500" w:rsidRPr="0006530B">
        <w:rPr>
          <w:rFonts w:ascii="Arial" w:hAnsi="Arial" w:cs="Arial"/>
          <w:sz w:val="26"/>
          <w:szCs w:val="26"/>
        </w:rPr>
        <w:t xml:space="preserve">, 7 и на официальном сайте </w:t>
      </w:r>
      <w:r w:rsidRPr="0006530B">
        <w:rPr>
          <w:rFonts w:ascii="Arial" w:hAnsi="Arial" w:cs="Arial"/>
          <w:sz w:val="26"/>
          <w:szCs w:val="26"/>
        </w:rPr>
        <w:t>сельского поселения в сети "Интернет".</w:t>
      </w:r>
    </w:p>
    <w:p w:rsidR="009A15AC" w:rsidRPr="0006530B" w:rsidRDefault="009A15AC" w:rsidP="009A15AC">
      <w:pPr>
        <w:autoSpaceDE w:val="0"/>
        <w:autoSpaceDN w:val="0"/>
        <w:adjustRightInd w:val="0"/>
        <w:ind w:left="-312"/>
        <w:jc w:val="both"/>
        <w:rPr>
          <w:rFonts w:ascii="Arial" w:hAnsi="Arial" w:cs="Arial"/>
          <w:sz w:val="26"/>
          <w:szCs w:val="26"/>
          <w:lang w:val="ba-RU"/>
        </w:rPr>
      </w:pPr>
      <w:r w:rsidRPr="0006530B">
        <w:rPr>
          <w:rFonts w:ascii="Arial" w:hAnsi="Arial" w:cs="Arial"/>
          <w:sz w:val="26"/>
          <w:szCs w:val="26"/>
          <w:lang w:val="ba-RU"/>
        </w:rPr>
        <w:t xml:space="preserve">            </w:t>
      </w:r>
      <w:r w:rsidR="00CE7500" w:rsidRPr="0006530B">
        <w:rPr>
          <w:rFonts w:ascii="Arial" w:hAnsi="Arial" w:cs="Arial"/>
          <w:sz w:val="26"/>
          <w:szCs w:val="26"/>
        </w:rPr>
        <w:t xml:space="preserve">5. </w:t>
      </w:r>
      <w:r w:rsidRPr="0006530B">
        <w:rPr>
          <w:rFonts w:ascii="Arial" w:hAnsi="Arial" w:cs="Arial"/>
          <w:sz w:val="26"/>
          <w:szCs w:val="26"/>
        </w:rPr>
        <w:t>Контроль за исполнением настоящего постановления оставляю за собой.</w:t>
      </w:r>
    </w:p>
    <w:p w:rsidR="009A15AC" w:rsidRPr="0006530B" w:rsidRDefault="009A15AC" w:rsidP="009A15AC">
      <w:pPr>
        <w:pStyle w:val="a6"/>
        <w:ind w:left="-312"/>
        <w:rPr>
          <w:rFonts w:ascii="Arial" w:hAnsi="Arial" w:cs="Arial"/>
          <w:lang w:val="ba-RU"/>
        </w:rPr>
      </w:pPr>
    </w:p>
    <w:p w:rsidR="009A15AC" w:rsidRPr="0006530B" w:rsidRDefault="009A15AC" w:rsidP="009A15AC">
      <w:pPr>
        <w:pStyle w:val="a6"/>
        <w:ind w:left="-312"/>
        <w:rPr>
          <w:rFonts w:ascii="Arial" w:hAnsi="Arial" w:cs="Arial"/>
        </w:rPr>
      </w:pPr>
      <w:r w:rsidRPr="0006530B">
        <w:rPr>
          <w:rFonts w:ascii="Arial" w:hAnsi="Arial" w:cs="Arial"/>
          <w:lang w:val="ba-RU"/>
        </w:rPr>
        <w:t xml:space="preserve">     </w:t>
      </w:r>
      <w:r w:rsidRPr="0006530B">
        <w:rPr>
          <w:rFonts w:ascii="Arial" w:hAnsi="Arial" w:cs="Arial"/>
        </w:rPr>
        <w:t xml:space="preserve">  Глава сельского поселения                                     </w:t>
      </w:r>
      <w:proofErr w:type="spellStart"/>
      <w:r w:rsidRPr="0006530B">
        <w:rPr>
          <w:rFonts w:ascii="Arial" w:hAnsi="Arial" w:cs="Arial"/>
        </w:rPr>
        <w:t>С.Х.Байгускаров</w:t>
      </w:r>
      <w:proofErr w:type="spellEnd"/>
      <w:r w:rsidRPr="0006530B">
        <w:rPr>
          <w:rFonts w:ascii="Arial" w:hAnsi="Arial" w:cs="Arial"/>
        </w:rPr>
        <w:t xml:space="preserve"> </w:t>
      </w:r>
    </w:p>
    <w:p w:rsidR="0006530B" w:rsidRPr="0006530B" w:rsidRDefault="0006530B" w:rsidP="009A15AC">
      <w:pPr>
        <w:pStyle w:val="a6"/>
        <w:ind w:left="-312"/>
        <w:rPr>
          <w:rFonts w:ascii="Arial" w:hAnsi="Arial" w:cs="Arial"/>
        </w:rPr>
      </w:pPr>
    </w:p>
    <w:p w:rsidR="0006530B" w:rsidRPr="0006530B" w:rsidRDefault="0006530B" w:rsidP="0006530B">
      <w:pPr>
        <w:tabs>
          <w:tab w:val="left" w:pos="7425"/>
        </w:tabs>
        <w:jc w:val="right"/>
        <w:rPr>
          <w:rFonts w:ascii="Arial" w:hAnsi="Arial" w:cs="Arial"/>
          <w:sz w:val="20"/>
          <w:szCs w:val="20"/>
        </w:rPr>
      </w:pPr>
      <w:r w:rsidRPr="0006530B">
        <w:rPr>
          <w:rFonts w:ascii="Arial" w:hAnsi="Arial" w:cs="Arial"/>
          <w:sz w:val="20"/>
          <w:szCs w:val="20"/>
        </w:rPr>
        <w:lastRenderedPageBreak/>
        <w:t>УТВЕРЖДЕН</w:t>
      </w:r>
    </w:p>
    <w:p w:rsidR="0006530B" w:rsidRPr="0006530B" w:rsidRDefault="0006530B" w:rsidP="0006530B">
      <w:pPr>
        <w:widowControl w:val="0"/>
        <w:autoSpaceDE w:val="0"/>
        <w:autoSpaceDN w:val="0"/>
        <w:adjustRightInd w:val="0"/>
        <w:jc w:val="right"/>
        <w:rPr>
          <w:rFonts w:ascii="Arial" w:hAnsi="Arial" w:cs="Arial"/>
          <w:sz w:val="20"/>
          <w:szCs w:val="20"/>
        </w:rPr>
      </w:pPr>
      <w:r w:rsidRPr="0006530B">
        <w:rPr>
          <w:rFonts w:ascii="Arial" w:hAnsi="Arial" w:cs="Arial"/>
          <w:sz w:val="20"/>
          <w:szCs w:val="20"/>
        </w:rPr>
        <w:t>постановлением главы сельского</w:t>
      </w:r>
    </w:p>
    <w:p w:rsidR="0006530B" w:rsidRPr="0006530B" w:rsidRDefault="0006530B" w:rsidP="0006530B">
      <w:pPr>
        <w:widowControl w:val="0"/>
        <w:autoSpaceDE w:val="0"/>
        <w:autoSpaceDN w:val="0"/>
        <w:adjustRightInd w:val="0"/>
        <w:jc w:val="right"/>
        <w:rPr>
          <w:rFonts w:ascii="Arial" w:hAnsi="Arial" w:cs="Arial"/>
          <w:sz w:val="20"/>
          <w:szCs w:val="20"/>
        </w:rPr>
      </w:pPr>
      <w:r w:rsidRPr="0006530B">
        <w:rPr>
          <w:rFonts w:ascii="Arial" w:hAnsi="Arial" w:cs="Arial"/>
          <w:sz w:val="20"/>
          <w:szCs w:val="20"/>
        </w:rPr>
        <w:t xml:space="preserve"> поселения </w:t>
      </w:r>
      <w:proofErr w:type="spellStart"/>
      <w:r w:rsidRPr="0006530B">
        <w:rPr>
          <w:rFonts w:ascii="Arial" w:hAnsi="Arial" w:cs="Arial"/>
          <w:sz w:val="20"/>
          <w:szCs w:val="20"/>
        </w:rPr>
        <w:t>Суккуловский</w:t>
      </w:r>
      <w:proofErr w:type="spellEnd"/>
      <w:r w:rsidRPr="0006530B">
        <w:rPr>
          <w:rFonts w:ascii="Arial" w:hAnsi="Arial" w:cs="Arial"/>
          <w:sz w:val="20"/>
          <w:szCs w:val="20"/>
        </w:rPr>
        <w:t xml:space="preserve"> сельсовет</w:t>
      </w:r>
    </w:p>
    <w:p w:rsidR="0006530B" w:rsidRPr="0006530B" w:rsidRDefault="0006530B" w:rsidP="0006530B">
      <w:pPr>
        <w:widowControl w:val="0"/>
        <w:autoSpaceDE w:val="0"/>
        <w:autoSpaceDN w:val="0"/>
        <w:adjustRightInd w:val="0"/>
        <w:jc w:val="right"/>
        <w:rPr>
          <w:rFonts w:ascii="Arial" w:hAnsi="Arial" w:cs="Arial"/>
          <w:sz w:val="20"/>
          <w:szCs w:val="20"/>
        </w:rPr>
      </w:pPr>
      <w:r w:rsidRPr="0006530B">
        <w:rPr>
          <w:rFonts w:ascii="Arial" w:hAnsi="Arial" w:cs="Arial"/>
          <w:sz w:val="20"/>
          <w:szCs w:val="20"/>
        </w:rPr>
        <w:t xml:space="preserve"> муниципального района </w:t>
      </w:r>
      <w:proofErr w:type="spellStart"/>
      <w:r w:rsidRPr="0006530B">
        <w:rPr>
          <w:rFonts w:ascii="Arial" w:hAnsi="Arial" w:cs="Arial"/>
          <w:sz w:val="20"/>
          <w:szCs w:val="20"/>
        </w:rPr>
        <w:t>Дюртюлинский</w:t>
      </w:r>
      <w:proofErr w:type="spellEnd"/>
    </w:p>
    <w:p w:rsidR="0006530B" w:rsidRPr="0006530B" w:rsidRDefault="0006530B" w:rsidP="0006530B">
      <w:pPr>
        <w:widowControl w:val="0"/>
        <w:autoSpaceDE w:val="0"/>
        <w:autoSpaceDN w:val="0"/>
        <w:adjustRightInd w:val="0"/>
        <w:jc w:val="right"/>
        <w:rPr>
          <w:rFonts w:ascii="Arial" w:hAnsi="Arial" w:cs="Arial"/>
          <w:sz w:val="20"/>
          <w:szCs w:val="20"/>
        </w:rPr>
      </w:pPr>
      <w:r w:rsidRPr="0006530B">
        <w:rPr>
          <w:rFonts w:ascii="Arial" w:hAnsi="Arial" w:cs="Arial"/>
          <w:sz w:val="20"/>
          <w:szCs w:val="20"/>
        </w:rPr>
        <w:t xml:space="preserve"> район Республики Башкортостан</w:t>
      </w:r>
    </w:p>
    <w:p w:rsidR="0006530B" w:rsidRPr="0006530B" w:rsidRDefault="0006530B" w:rsidP="0006530B">
      <w:pPr>
        <w:widowControl w:val="0"/>
        <w:autoSpaceDE w:val="0"/>
        <w:autoSpaceDN w:val="0"/>
        <w:adjustRightInd w:val="0"/>
        <w:jc w:val="right"/>
        <w:rPr>
          <w:rFonts w:ascii="Arial" w:hAnsi="Arial" w:cs="Arial"/>
          <w:sz w:val="20"/>
          <w:szCs w:val="20"/>
        </w:rPr>
      </w:pPr>
      <w:r w:rsidRPr="0006530B">
        <w:rPr>
          <w:rFonts w:ascii="Arial" w:hAnsi="Arial" w:cs="Arial"/>
          <w:sz w:val="20"/>
          <w:szCs w:val="20"/>
        </w:rPr>
        <w:t xml:space="preserve">от </w:t>
      </w:r>
      <w:proofErr w:type="gramStart"/>
      <w:r w:rsidRPr="0006530B">
        <w:rPr>
          <w:rFonts w:ascii="Arial" w:hAnsi="Arial" w:cs="Arial"/>
          <w:sz w:val="20"/>
          <w:szCs w:val="20"/>
        </w:rPr>
        <w:t>19.11.2020  №</w:t>
      </w:r>
      <w:proofErr w:type="gramEnd"/>
      <w:r w:rsidRPr="0006530B">
        <w:rPr>
          <w:rFonts w:ascii="Arial" w:hAnsi="Arial" w:cs="Arial"/>
          <w:sz w:val="20"/>
          <w:szCs w:val="20"/>
        </w:rPr>
        <w:t xml:space="preserve"> 11/2</w:t>
      </w:r>
    </w:p>
    <w:p w:rsidR="0006530B" w:rsidRPr="0006530B" w:rsidRDefault="0006530B" w:rsidP="0006530B">
      <w:pPr>
        <w:tabs>
          <w:tab w:val="left" w:pos="7425"/>
        </w:tabs>
        <w:ind w:firstLine="851"/>
        <w:jc w:val="right"/>
        <w:rPr>
          <w:rFonts w:ascii="Arial" w:hAnsi="Arial" w:cs="Arial"/>
          <w:sz w:val="28"/>
          <w:szCs w:val="28"/>
        </w:rPr>
      </w:pPr>
    </w:p>
    <w:p w:rsidR="0006530B" w:rsidRPr="0006530B" w:rsidRDefault="0006530B" w:rsidP="0006530B">
      <w:pPr>
        <w:widowControl w:val="0"/>
        <w:autoSpaceDE w:val="0"/>
        <w:autoSpaceDN w:val="0"/>
        <w:adjustRightInd w:val="0"/>
        <w:ind w:firstLine="851"/>
        <w:jc w:val="center"/>
        <w:rPr>
          <w:rFonts w:ascii="Arial" w:hAnsi="Arial" w:cs="Arial"/>
          <w:b/>
          <w:bCs/>
        </w:rPr>
      </w:pPr>
      <w:r w:rsidRPr="0006530B">
        <w:rPr>
          <w:rFonts w:ascii="Arial" w:hAnsi="Arial" w:cs="Arial"/>
          <w:b/>
        </w:rPr>
        <w:t>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помещениях»</w:t>
      </w:r>
      <w:r w:rsidRPr="0006530B">
        <w:rPr>
          <w:rFonts w:ascii="Arial" w:hAnsi="Arial" w:cs="Arial"/>
          <w:b/>
          <w:bCs/>
        </w:rPr>
        <w:t xml:space="preserve"> </w:t>
      </w:r>
      <w:proofErr w:type="gramStart"/>
      <w:r w:rsidRPr="0006530B">
        <w:rPr>
          <w:rFonts w:ascii="Arial" w:hAnsi="Arial" w:cs="Arial"/>
          <w:b/>
          <w:bCs/>
        </w:rPr>
        <w:t>в  сельском</w:t>
      </w:r>
      <w:proofErr w:type="gramEnd"/>
      <w:r w:rsidRPr="0006530B">
        <w:rPr>
          <w:rFonts w:ascii="Arial" w:hAnsi="Arial" w:cs="Arial"/>
          <w:b/>
          <w:bCs/>
        </w:rPr>
        <w:t xml:space="preserve"> поселении </w:t>
      </w:r>
      <w:proofErr w:type="spellStart"/>
      <w:r w:rsidRPr="0006530B">
        <w:rPr>
          <w:rFonts w:ascii="Arial" w:hAnsi="Arial" w:cs="Arial"/>
          <w:b/>
          <w:bCs/>
        </w:rPr>
        <w:t>Суккуловский</w:t>
      </w:r>
      <w:proofErr w:type="spellEnd"/>
      <w:r w:rsidRPr="0006530B">
        <w:rPr>
          <w:rFonts w:ascii="Arial" w:hAnsi="Arial" w:cs="Arial"/>
          <w:b/>
          <w:bCs/>
        </w:rPr>
        <w:t xml:space="preserve"> сельсовет муниципального района </w:t>
      </w:r>
      <w:proofErr w:type="spellStart"/>
      <w:r w:rsidRPr="0006530B">
        <w:rPr>
          <w:rFonts w:ascii="Arial" w:hAnsi="Arial" w:cs="Arial"/>
          <w:b/>
          <w:bCs/>
        </w:rPr>
        <w:t>Дюртюлинский</w:t>
      </w:r>
      <w:proofErr w:type="spellEnd"/>
      <w:r w:rsidRPr="0006530B">
        <w:rPr>
          <w:rFonts w:ascii="Arial" w:hAnsi="Arial" w:cs="Arial"/>
          <w:b/>
          <w:bCs/>
        </w:rPr>
        <w:t xml:space="preserve"> район Республики Башкортостан</w:t>
      </w:r>
    </w:p>
    <w:p w:rsidR="0006530B" w:rsidRPr="0006530B" w:rsidRDefault="0006530B" w:rsidP="0006530B">
      <w:pPr>
        <w:widowControl w:val="0"/>
        <w:autoSpaceDE w:val="0"/>
        <w:autoSpaceDN w:val="0"/>
        <w:adjustRightInd w:val="0"/>
        <w:ind w:firstLine="851"/>
        <w:jc w:val="center"/>
        <w:rPr>
          <w:rFonts w:ascii="Arial" w:hAnsi="Arial" w:cs="Arial"/>
          <w:b/>
          <w:bCs/>
        </w:rPr>
      </w:pPr>
    </w:p>
    <w:p w:rsidR="0006530B" w:rsidRPr="0006530B" w:rsidRDefault="0006530B" w:rsidP="0006530B">
      <w:pPr>
        <w:ind w:firstLine="709"/>
        <w:jc w:val="center"/>
        <w:rPr>
          <w:rFonts w:ascii="Arial" w:hAnsi="Arial" w:cs="Arial"/>
          <w:b/>
        </w:rPr>
      </w:pPr>
    </w:p>
    <w:p w:rsidR="0006530B" w:rsidRPr="0006530B" w:rsidRDefault="0006530B" w:rsidP="0006530B">
      <w:pPr>
        <w:ind w:firstLine="709"/>
        <w:jc w:val="center"/>
        <w:rPr>
          <w:rFonts w:ascii="Arial" w:hAnsi="Arial" w:cs="Arial"/>
          <w:b/>
        </w:rPr>
      </w:pPr>
      <w:r w:rsidRPr="0006530B">
        <w:rPr>
          <w:rFonts w:ascii="Arial" w:hAnsi="Arial" w:cs="Arial"/>
          <w:b/>
        </w:rPr>
        <w:t>I. Общие положения</w:t>
      </w:r>
    </w:p>
    <w:p w:rsidR="0006530B" w:rsidRPr="0006530B" w:rsidRDefault="0006530B" w:rsidP="0006530B">
      <w:pPr>
        <w:ind w:firstLine="709"/>
        <w:jc w:val="both"/>
        <w:rPr>
          <w:rFonts w:ascii="Arial" w:hAnsi="Arial" w:cs="Arial"/>
          <w:b/>
        </w:rPr>
      </w:pPr>
    </w:p>
    <w:p w:rsidR="0006530B" w:rsidRPr="0006530B" w:rsidRDefault="0006530B" w:rsidP="0006530B">
      <w:pPr>
        <w:widowControl w:val="0"/>
        <w:autoSpaceDE w:val="0"/>
        <w:autoSpaceDN w:val="0"/>
        <w:adjustRightInd w:val="0"/>
        <w:ind w:firstLine="709"/>
        <w:jc w:val="center"/>
        <w:outlineLvl w:val="1"/>
        <w:rPr>
          <w:rFonts w:ascii="Arial" w:eastAsiaTheme="minorHAnsi" w:hAnsi="Arial" w:cs="Arial"/>
          <w:b/>
          <w:color w:val="000000"/>
          <w:lang w:val="x-none" w:eastAsia="x-none"/>
        </w:rPr>
      </w:pPr>
      <w:r w:rsidRPr="0006530B">
        <w:rPr>
          <w:rFonts w:ascii="Arial" w:eastAsiaTheme="minorHAnsi" w:hAnsi="Arial" w:cs="Arial"/>
          <w:b/>
          <w:color w:val="000000"/>
          <w:lang w:val="x-none" w:eastAsia="x-none"/>
        </w:rPr>
        <w:t>Предмет регулирования Административного регламента</w:t>
      </w:r>
    </w:p>
    <w:p w:rsidR="0006530B" w:rsidRPr="0006530B" w:rsidRDefault="0006530B" w:rsidP="0006530B">
      <w:pPr>
        <w:widowControl w:val="0"/>
        <w:autoSpaceDE w:val="0"/>
        <w:autoSpaceDN w:val="0"/>
        <w:adjustRightInd w:val="0"/>
        <w:ind w:firstLine="709"/>
        <w:jc w:val="center"/>
        <w:outlineLvl w:val="1"/>
        <w:rPr>
          <w:rFonts w:ascii="Arial" w:eastAsiaTheme="minorHAnsi" w:hAnsi="Arial" w:cs="Arial"/>
          <w:b/>
          <w:color w:val="000000"/>
          <w:lang w:val="x-none" w:eastAsia="x-none"/>
        </w:rPr>
      </w:pPr>
    </w:p>
    <w:p w:rsidR="0006530B" w:rsidRPr="0006530B" w:rsidRDefault="0006530B" w:rsidP="0006530B">
      <w:pPr>
        <w:widowControl w:val="0"/>
        <w:tabs>
          <w:tab w:val="left" w:pos="567"/>
        </w:tabs>
        <w:ind w:firstLine="709"/>
        <w:jc w:val="both"/>
        <w:rPr>
          <w:rFonts w:ascii="Arial" w:hAnsi="Arial" w:cs="Arial"/>
        </w:rPr>
      </w:pPr>
      <w:r w:rsidRPr="0006530B">
        <w:rPr>
          <w:rFonts w:ascii="Arial" w:hAnsi="Arial" w:cs="Arial"/>
        </w:rPr>
        <w:t xml:space="preserve">1.1. 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сельском поселении </w:t>
      </w:r>
      <w:proofErr w:type="spellStart"/>
      <w:r w:rsidRPr="0006530B">
        <w:rPr>
          <w:rFonts w:ascii="Arial" w:hAnsi="Arial" w:cs="Arial"/>
        </w:rPr>
        <w:t>Суккуловский</w:t>
      </w:r>
      <w:proofErr w:type="spellEnd"/>
      <w:r w:rsidRPr="0006530B">
        <w:rPr>
          <w:rFonts w:ascii="Arial" w:hAnsi="Arial" w:cs="Arial"/>
        </w:rPr>
        <w:t xml:space="preserve"> сельсовет муниципального района </w:t>
      </w:r>
      <w:proofErr w:type="spellStart"/>
      <w:r w:rsidRPr="0006530B">
        <w:rPr>
          <w:rFonts w:ascii="Arial" w:hAnsi="Arial" w:cs="Arial"/>
        </w:rPr>
        <w:t>Дюртюлинский</w:t>
      </w:r>
      <w:proofErr w:type="spellEnd"/>
      <w:r w:rsidRPr="0006530B">
        <w:rPr>
          <w:rFonts w:ascii="Arial" w:hAnsi="Arial" w:cs="Arial"/>
        </w:rPr>
        <w:t xml:space="preserve"> район Республики Башкортостан.</w:t>
      </w:r>
    </w:p>
    <w:p w:rsidR="0006530B" w:rsidRPr="0006530B" w:rsidRDefault="0006530B" w:rsidP="0006530B">
      <w:pPr>
        <w:ind w:firstLine="709"/>
        <w:jc w:val="both"/>
        <w:rPr>
          <w:rFonts w:ascii="Arial" w:hAnsi="Arial" w:cs="Arial"/>
        </w:rPr>
      </w:pPr>
    </w:p>
    <w:p w:rsidR="0006530B" w:rsidRPr="0006530B" w:rsidRDefault="0006530B" w:rsidP="0006530B">
      <w:pPr>
        <w:ind w:firstLine="709"/>
        <w:jc w:val="center"/>
        <w:rPr>
          <w:rFonts w:ascii="Arial" w:hAnsi="Arial" w:cs="Arial"/>
          <w:b/>
        </w:rPr>
      </w:pPr>
      <w:r w:rsidRPr="0006530B">
        <w:rPr>
          <w:rFonts w:ascii="Arial" w:hAnsi="Arial" w:cs="Arial"/>
          <w:b/>
        </w:rPr>
        <w:t>Круг заявителей</w:t>
      </w:r>
    </w:p>
    <w:p w:rsidR="0006530B" w:rsidRPr="0006530B" w:rsidRDefault="0006530B" w:rsidP="0006530B">
      <w:pPr>
        <w:ind w:firstLine="709"/>
        <w:jc w:val="center"/>
        <w:rPr>
          <w:rFonts w:ascii="Arial" w:hAnsi="Arial" w:cs="Arial"/>
          <w:b/>
        </w:rPr>
      </w:pPr>
    </w:p>
    <w:p w:rsidR="0006530B" w:rsidRPr="0006530B" w:rsidRDefault="0006530B" w:rsidP="0006530B">
      <w:pPr>
        <w:widowControl w:val="0"/>
        <w:tabs>
          <w:tab w:val="left" w:pos="567"/>
        </w:tabs>
        <w:ind w:firstLine="709"/>
        <w:jc w:val="both"/>
        <w:rPr>
          <w:rFonts w:ascii="Arial" w:hAnsi="Arial" w:cs="Arial"/>
        </w:rPr>
      </w:pPr>
      <w:r w:rsidRPr="0006530B">
        <w:rPr>
          <w:rFonts w:ascii="Arial" w:hAnsi="Arial" w:cs="Arial"/>
        </w:rPr>
        <w:t xml:space="preserve">1.2. В целях признания малоимущими в целях постановки на учет в качестве нуждающихся в жилых помещениях, заявителями являются граждане Российской Федерации, проживающие на территории   сельского поселении </w:t>
      </w:r>
      <w:proofErr w:type="spellStart"/>
      <w:r w:rsidRPr="0006530B">
        <w:rPr>
          <w:rFonts w:ascii="Arial" w:hAnsi="Arial" w:cs="Arial"/>
        </w:rPr>
        <w:t>Суккуловский</w:t>
      </w:r>
      <w:proofErr w:type="spellEnd"/>
      <w:r w:rsidRPr="0006530B">
        <w:rPr>
          <w:rFonts w:ascii="Arial" w:hAnsi="Arial" w:cs="Arial"/>
        </w:rPr>
        <w:t xml:space="preserve"> сельсовет муниципального района </w:t>
      </w:r>
      <w:proofErr w:type="spellStart"/>
      <w:r w:rsidRPr="0006530B">
        <w:rPr>
          <w:rFonts w:ascii="Arial" w:hAnsi="Arial" w:cs="Arial"/>
        </w:rPr>
        <w:t>Дюртюлинский</w:t>
      </w:r>
      <w:proofErr w:type="spellEnd"/>
      <w:r w:rsidRPr="0006530B">
        <w:rPr>
          <w:rFonts w:ascii="Arial" w:hAnsi="Arial" w:cs="Arial"/>
        </w:rPr>
        <w:t xml:space="preserve"> район Республики Башкортостан.</w:t>
      </w:r>
    </w:p>
    <w:p w:rsidR="0006530B" w:rsidRPr="0006530B" w:rsidRDefault="0006530B" w:rsidP="0006530B">
      <w:pPr>
        <w:autoSpaceDE w:val="0"/>
        <w:autoSpaceDN w:val="0"/>
        <w:adjustRightInd w:val="0"/>
        <w:ind w:firstLine="709"/>
        <w:jc w:val="both"/>
        <w:rPr>
          <w:rFonts w:ascii="Arial" w:eastAsiaTheme="minorHAnsi" w:hAnsi="Arial" w:cs="Arial"/>
          <w:color w:val="000000"/>
          <w:lang w:val="x-none" w:eastAsia="x-none"/>
        </w:rPr>
      </w:pPr>
      <w:r w:rsidRPr="0006530B">
        <w:rPr>
          <w:rFonts w:ascii="Arial" w:eastAsiaTheme="minorHAnsi" w:hAnsi="Arial" w:cs="Arial"/>
          <w:color w:val="000000"/>
          <w:lang w:val="x-none" w:eastAsia="x-none"/>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6530B" w:rsidRPr="0006530B" w:rsidRDefault="0006530B" w:rsidP="0006530B">
      <w:pPr>
        <w:autoSpaceDE w:val="0"/>
        <w:autoSpaceDN w:val="0"/>
        <w:adjustRightInd w:val="0"/>
        <w:ind w:firstLine="709"/>
        <w:jc w:val="both"/>
        <w:rPr>
          <w:rFonts w:ascii="Arial" w:eastAsiaTheme="minorHAnsi" w:hAnsi="Arial" w:cs="Arial"/>
          <w:color w:val="000000"/>
          <w:lang w:val="x-none" w:eastAsia="x-none"/>
        </w:rPr>
      </w:pPr>
    </w:p>
    <w:p w:rsidR="0006530B" w:rsidRPr="0006530B" w:rsidRDefault="0006530B" w:rsidP="0006530B">
      <w:pPr>
        <w:autoSpaceDE w:val="0"/>
        <w:autoSpaceDN w:val="0"/>
        <w:adjustRightInd w:val="0"/>
        <w:ind w:firstLine="709"/>
        <w:jc w:val="center"/>
        <w:outlineLvl w:val="0"/>
        <w:rPr>
          <w:rFonts w:ascii="Arial" w:hAnsi="Arial" w:cs="Arial"/>
          <w:b/>
          <w:bCs/>
        </w:rPr>
      </w:pPr>
      <w:r w:rsidRPr="0006530B">
        <w:rPr>
          <w:rFonts w:ascii="Arial" w:hAnsi="Arial" w:cs="Arial"/>
          <w:b/>
          <w:bCs/>
        </w:rPr>
        <w:t>Требования к порядку информирования о предоставлении муниципальной услуги</w:t>
      </w:r>
    </w:p>
    <w:p w:rsidR="0006530B" w:rsidRPr="0006530B" w:rsidRDefault="0006530B" w:rsidP="0006530B">
      <w:pPr>
        <w:tabs>
          <w:tab w:val="left" w:pos="7425"/>
        </w:tabs>
        <w:ind w:firstLine="709"/>
        <w:jc w:val="both"/>
        <w:rPr>
          <w:rFonts w:ascii="Arial" w:hAnsi="Arial" w:cs="Arial"/>
        </w:rPr>
      </w:pPr>
    </w:p>
    <w:p w:rsidR="0006530B" w:rsidRPr="0006530B" w:rsidRDefault="0006530B" w:rsidP="0006530B">
      <w:pPr>
        <w:tabs>
          <w:tab w:val="left" w:pos="7425"/>
        </w:tabs>
        <w:ind w:firstLine="709"/>
        <w:jc w:val="both"/>
        <w:rPr>
          <w:rFonts w:ascii="Arial" w:hAnsi="Arial" w:cs="Arial"/>
        </w:rPr>
      </w:pPr>
      <w:r w:rsidRPr="0006530B">
        <w:rPr>
          <w:rFonts w:ascii="Arial" w:hAnsi="Arial" w:cs="Arial"/>
        </w:rPr>
        <w:t>1.4. Информирование о порядке предоставления муниципальной услуги осуществляется:</w:t>
      </w:r>
    </w:p>
    <w:p w:rsidR="0006530B" w:rsidRPr="0006530B" w:rsidRDefault="0006530B" w:rsidP="0006530B">
      <w:pPr>
        <w:widowControl w:val="0"/>
        <w:tabs>
          <w:tab w:val="left" w:pos="567"/>
        </w:tabs>
        <w:ind w:firstLine="709"/>
        <w:jc w:val="both"/>
        <w:rPr>
          <w:rFonts w:ascii="Arial" w:hAnsi="Arial" w:cs="Arial"/>
        </w:rPr>
      </w:pPr>
      <w:r w:rsidRPr="0006530B">
        <w:rPr>
          <w:rFonts w:ascii="Arial" w:hAnsi="Arial" w:cs="Arial"/>
          <w:color w:val="000000"/>
        </w:rPr>
        <w:t xml:space="preserve">непосредственно при личном приеме заявителя в </w:t>
      </w:r>
      <w:proofErr w:type="gramStart"/>
      <w:r w:rsidRPr="0006530B">
        <w:rPr>
          <w:rFonts w:ascii="Arial" w:eastAsia="Calibri" w:hAnsi="Arial" w:cs="Arial"/>
        </w:rPr>
        <w:t>Администрации  сельского</w:t>
      </w:r>
      <w:proofErr w:type="gramEnd"/>
      <w:r w:rsidRPr="0006530B">
        <w:rPr>
          <w:rFonts w:ascii="Arial" w:eastAsia="Calibri" w:hAnsi="Arial" w:cs="Arial"/>
        </w:rPr>
        <w:t xml:space="preserve"> </w:t>
      </w:r>
      <w:r w:rsidRPr="0006530B">
        <w:rPr>
          <w:rFonts w:ascii="Arial" w:hAnsi="Arial" w:cs="Arial"/>
        </w:rPr>
        <w:t xml:space="preserve">поселении </w:t>
      </w:r>
      <w:proofErr w:type="spellStart"/>
      <w:r w:rsidRPr="0006530B">
        <w:rPr>
          <w:rFonts w:ascii="Arial" w:hAnsi="Arial" w:cs="Arial"/>
        </w:rPr>
        <w:t>Суккуловский</w:t>
      </w:r>
      <w:proofErr w:type="spellEnd"/>
      <w:r w:rsidRPr="0006530B">
        <w:rPr>
          <w:rFonts w:ascii="Arial" w:hAnsi="Arial" w:cs="Arial"/>
        </w:rPr>
        <w:t xml:space="preserve"> сельсовет муниципального района </w:t>
      </w:r>
      <w:proofErr w:type="spellStart"/>
      <w:r w:rsidRPr="0006530B">
        <w:rPr>
          <w:rFonts w:ascii="Arial" w:hAnsi="Arial" w:cs="Arial"/>
        </w:rPr>
        <w:t>Дюртюлинский</w:t>
      </w:r>
      <w:proofErr w:type="spellEnd"/>
      <w:r w:rsidRPr="0006530B">
        <w:rPr>
          <w:rFonts w:ascii="Arial" w:hAnsi="Arial" w:cs="Arial"/>
        </w:rPr>
        <w:t xml:space="preserve"> район Республики Башкортостан</w:t>
      </w:r>
      <w:r w:rsidRPr="0006530B">
        <w:rPr>
          <w:rFonts w:ascii="Arial" w:eastAsia="Calibri" w:hAnsi="Arial" w:cs="Arial"/>
        </w:rPr>
        <w:t xml:space="preserve">  (далее – Администрация, </w:t>
      </w:r>
      <w:r w:rsidRPr="0006530B">
        <w:rPr>
          <w:rFonts w:ascii="Arial" w:hAnsi="Arial" w:cs="Arial"/>
        </w:rPr>
        <w:t>Уполномоченный орган)</w:t>
      </w:r>
      <w:r w:rsidRPr="0006530B">
        <w:rPr>
          <w:rFonts w:ascii="Arial" w:eastAsia="Calibri" w:hAnsi="Arial" w:cs="Arial"/>
        </w:rPr>
        <w:t xml:space="preserve"> </w:t>
      </w:r>
      <w:r w:rsidRPr="0006530B">
        <w:rPr>
          <w:rFonts w:ascii="Arial" w:hAnsi="Arial" w:cs="Arial"/>
          <w:color w:val="000000"/>
        </w:rPr>
        <w:t xml:space="preserve">или </w:t>
      </w:r>
      <w:r w:rsidRPr="0006530B">
        <w:rPr>
          <w:rFonts w:ascii="Arial" w:hAnsi="Arial" w:cs="Arial"/>
        </w:rPr>
        <w:t>многофункциональном центре предоставления государственных и муниципальных услуг</w:t>
      </w:r>
      <w:r w:rsidRPr="0006530B">
        <w:rPr>
          <w:rFonts w:ascii="Arial" w:hAnsi="Arial" w:cs="Arial"/>
          <w:color w:val="000000"/>
        </w:rPr>
        <w:t xml:space="preserve"> (далее </w:t>
      </w:r>
      <w:r w:rsidRPr="0006530B">
        <w:rPr>
          <w:rFonts w:ascii="Arial" w:eastAsia="Calibri" w:hAnsi="Arial" w:cs="Arial"/>
        </w:rPr>
        <w:t xml:space="preserve">– </w:t>
      </w:r>
      <w:r w:rsidRPr="0006530B">
        <w:rPr>
          <w:rFonts w:ascii="Arial" w:hAnsi="Arial" w:cs="Arial"/>
          <w:color w:val="000000"/>
        </w:rPr>
        <w:t>многофункциональный центр);</w:t>
      </w:r>
    </w:p>
    <w:p w:rsidR="0006530B" w:rsidRPr="0006530B" w:rsidRDefault="0006530B" w:rsidP="0006530B">
      <w:pPr>
        <w:widowControl w:val="0"/>
        <w:numPr>
          <w:ilvl w:val="2"/>
          <w:numId w:val="2"/>
        </w:numPr>
        <w:tabs>
          <w:tab w:val="left" w:pos="851"/>
          <w:tab w:val="left" w:pos="1134"/>
        </w:tabs>
        <w:ind w:firstLine="709"/>
        <w:contextualSpacing/>
        <w:jc w:val="both"/>
        <w:rPr>
          <w:rFonts w:ascii="Arial" w:hAnsi="Arial" w:cs="Arial"/>
          <w:color w:val="000000"/>
        </w:rPr>
      </w:pPr>
      <w:r w:rsidRPr="0006530B">
        <w:rPr>
          <w:rFonts w:ascii="Arial" w:hAnsi="Arial" w:cs="Arial"/>
          <w:color w:val="000000"/>
        </w:rPr>
        <w:t>по телефону в Администрации (Уполномоченном органе) или многофункциональном центре;</w:t>
      </w:r>
    </w:p>
    <w:p w:rsidR="0006530B" w:rsidRPr="0006530B" w:rsidRDefault="0006530B" w:rsidP="0006530B">
      <w:pPr>
        <w:widowControl w:val="0"/>
        <w:numPr>
          <w:ilvl w:val="2"/>
          <w:numId w:val="2"/>
        </w:numPr>
        <w:tabs>
          <w:tab w:val="left" w:pos="851"/>
          <w:tab w:val="left" w:pos="1134"/>
        </w:tabs>
        <w:ind w:firstLine="709"/>
        <w:contextualSpacing/>
        <w:jc w:val="both"/>
        <w:rPr>
          <w:rFonts w:ascii="Arial" w:hAnsi="Arial" w:cs="Arial"/>
          <w:color w:val="000000"/>
        </w:rPr>
      </w:pPr>
      <w:r w:rsidRPr="0006530B">
        <w:rPr>
          <w:rFonts w:ascii="Arial" w:hAnsi="Arial" w:cs="Arial"/>
          <w:color w:val="000000"/>
        </w:rPr>
        <w:t xml:space="preserve">письменно, в том числе посредством электронной </w:t>
      </w:r>
      <w:r w:rsidRPr="0006530B">
        <w:rPr>
          <w:rFonts w:ascii="Arial" w:hAnsi="Arial" w:cs="Arial"/>
          <w:color w:val="000000"/>
        </w:rPr>
        <w:lastRenderedPageBreak/>
        <w:t>почты, факсимильной связи;</w:t>
      </w:r>
    </w:p>
    <w:p w:rsidR="0006530B" w:rsidRPr="0006530B" w:rsidRDefault="0006530B" w:rsidP="0006530B">
      <w:pPr>
        <w:widowControl w:val="0"/>
        <w:numPr>
          <w:ilvl w:val="2"/>
          <w:numId w:val="2"/>
        </w:numPr>
        <w:tabs>
          <w:tab w:val="left" w:pos="851"/>
          <w:tab w:val="left" w:pos="1134"/>
        </w:tabs>
        <w:ind w:firstLine="709"/>
        <w:contextualSpacing/>
        <w:jc w:val="both"/>
        <w:rPr>
          <w:rFonts w:ascii="Arial" w:hAnsi="Arial" w:cs="Arial"/>
          <w:color w:val="000000"/>
        </w:rPr>
      </w:pPr>
      <w:r w:rsidRPr="0006530B">
        <w:rPr>
          <w:rFonts w:ascii="Arial" w:hAnsi="Arial" w:cs="Arial"/>
          <w:color w:val="000000"/>
        </w:rPr>
        <w:t>посредством размещения в открытой и доступной форме информации:</w:t>
      </w:r>
    </w:p>
    <w:p w:rsidR="0006530B" w:rsidRPr="0006530B" w:rsidRDefault="0006530B" w:rsidP="0006530B">
      <w:pPr>
        <w:widowControl w:val="0"/>
        <w:tabs>
          <w:tab w:val="left" w:pos="851"/>
          <w:tab w:val="left" w:pos="1134"/>
        </w:tabs>
        <w:ind w:firstLine="709"/>
        <w:jc w:val="both"/>
        <w:rPr>
          <w:rFonts w:ascii="Arial" w:hAnsi="Arial" w:cs="Arial"/>
        </w:rPr>
      </w:pPr>
      <w:r w:rsidRPr="0006530B">
        <w:rPr>
          <w:rFonts w:ascii="Arial" w:hAnsi="Arial" w:cs="Arial"/>
        </w:rPr>
        <w:t>на Портале государственных и муниципальных услуг (функций) Республики Башкортостан (www.gosuslugi.bashkortostan.ru) (далее – РПГУ);</w:t>
      </w:r>
    </w:p>
    <w:p w:rsidR="0006530B" w:rsidRPr="0006530B" w:rsidRDefault="0006530B" w:rsidP="0006530B">
      <w:pPr>
        <w:widowControl w:val="0"/>
        <w:tabs>
          <w:tab w:val="left" w:pos="851"/>
          <w:tab w:val="left" w:pos="1134"/>
        </w:tabs>
        <w:ind w:firstLine="709"/>
        <w:jc w:val="both"/>
        <w:rPr>
          <w:rFonts w:ascii="Arial" w:hAnsi="Arial" w:cs="Arial"/>
        </w:rPr>
      </w:pPr>
      <w:r w:rsidRPr="0006530B">
        <w:rPr>
          <w:rFonts w:ascii="Arial" w:hAnsi="Arial" w:cs="Arial"/>
          <w:color w:val="000000"/>
        </w:rPr>
        <w:t xml:space="preserve">на официальных сайтах Администрации (Уполномоченного органа) </w:t>
      </w:r>
      <w:hyperlink r:id="rId5" w:tgtFrame="_blank" w:history="1">
        <w:r w:rsidRPr="0006530B">
          <w:rPr>
            <w:rFonts w:ascii="Arial" w:hAnsi="Arial" w:cs="Arial"/>
            <w:color w:val="0000FF"/>
            <w:u w:val="single"/>
            <w:shd w:val="clear" w:color="auto" w:fill="FFFFFF"/>
          </w:rPr>
          <w:t>http://sp-sukkul.alpufa.ru/</w:t>
        </w:r>
      </w:hyperlink>
      <w:r w:rsidRPr="0006530B">
        <w:rPr>
          <w:rFonts w:ascii="Arial" w:hAnsi="Arial" w:cs="Arial"/>
        </w:rPr>
        <w:t>;</w:t>
      </w:r>
    </w:p>
    <w:p w:rsidR="0006530B" w:rsidRPr="0006530B" w:rsidRDefault="0006530B" w:rsidP="0006530B">
      <w:pPr>
        <w:widowControl w:val="0"/>
        <w:numPr>
          <w:ilvl w:val="2"/>
          <w:numId w:val="2"/>
        </w:numPr>
        <w:tabs>
          <w:tab w:val="left" w:pos="851"/>
          <w:tab w:val="left" w:pos="1134"/>
        </w:tabs>
        <w:ind w:firstLine="709"/>
        <w:contextualSpacing/>
        <w:jc w:val="both"/>
        <w:rPr>
          <w:rFonts w:ascii="Arial" w:hAnsi="Arial" w:cs="Arial"/>
          <w:color w:val="000000"/>
        </w:rPr>
      </w:pPr>
      <w:r w:rsidRPr="0006530B">
        <w:rPr>
          <w:rFonts w:ascii="Arial" w:hAnsi="Arial" w:cs="Arial"/>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1.5. Информирование осуществляется по вопросам, касающимся:</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способов подачи заявления о предоставлении муниципальной услуги;</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справочной информации о работе Администрации (Уполномоченного органа) (структурного подразделения Администрации (Уполномоченного органа));</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документов, необходимых для предоставления муниципальной услуги;</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порядка и сроков предоставления муниципальной услуги;</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6530B" w:rsidRPr="0006530B" w:rsidRDefault="0006530B" w:rsidP="0006530B">
      <w:pPr>
        <w:tabs>
          <w:tab w:val="left" w:pos="7425"/>
        </w:tabs>
        <w:ind w:firstLine="709"/>
        <w:jc w:val="both"/>
        <w:rPr>
          <w:rFonts w:ascii="Arial" w:hAnsi="Arial" w:cs="Arial"/>
        </w:rPr>
      </w:pPr>
      <w:r w:rsidRPr="0006530B">
        <w:rPr>
          <w:rFonts w:ascii="Arial" w:hAnsi="Arial" w:cs="Arial"/>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6530B" w:rsidRPr="0006530B" w:rsidRDefault="0006530B" w:rsidP="0006530B">
      <w:pPr>
        <w:tabs>
          <w:tab w:val="left" w:pos="7425"/>
        </w:tabs>
        <w:ind w:firstLine="709"/>
        <w:jc w:val="both"/>
        <w:rPr>
          <w:rFonts w:ascii="Arial" w:hAnsi="Arial" w:cs="Arial"/>
        </w:rPr>
      </w:pPr>
      <w:r w:rsidRPr="0006530B">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6530B" w:rsidRPr="0006530B" w:rsidRDefault="0006530B" w:rsidP="0006530B">
      <w:pPr>
        <w:tabs>
          <w:tab w:val="left" w:pos="7425"/>
        </w:tabs>
        <w:ind w:firstLine="709"/>
        <w:jc w:val="both"/>
        <w:rPr>
          <w:rFonts w:ascii="Arial" w:hAnsi="Arial" w:cs="Arial"/>
        </w:rPr>
      </w:pPr>
      <w:r w:rsidRPr="0006530B">
        <w:rPr>
          <w:rFonts w:ascii="Arial" w:hAnsi="Arial" w:cs="Arial"/>
        </w:rPr>
        <w:t>Если специалист Администрации (Уполномоченного органа) не может самостоятельно дать ответ, телефонный звонок</w:t>
      </w:r>
      <w:r w:rsidRPr="0006530B">
        <w:rPr>
          <w:rFonts w:ascii="Arial" w:hAnsi="Arial" w:cs="Arial"/>
          <w:i/>
        </w:rPr>
        <w:t xml:space="preserve"> </w:t>
      </w:r>
      <w:r w:rsidRPr="0006530B">
        <w:rPr>
          <w:rFonts w:ascii="Arial" w:hAnsi="Arial" w:cs="Arial"/>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6530B" w:rsidRPr="0006530B" w:rsidRDefault="0006530B" w:rsidP="0006530B">
      <w:pPr>
        <w:tabs>
          <w:tab w:val="left" w:pos="7425"/>
        </w:tabs>
        <w:ind w:firstLine="709"/>
        <w:jc w:val="both"/>
        <w:rPr>
          <w:rFonts w:ascii="Arial" w:hAnsi="Arial" w:cs="Arial"/>
        </w:rPr>
      </w:pPr>
      <w:r w:rsidRPr="0006530B">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w:t>
      </w:r>
    </w:p>
    <w:p w:rsidR="0006530B" w:rsidRPr="0006530B" w:rsidRDefault="0006530B" w:rsidP="0006530B">
      <w:pPr>
        <w:tabs>
          <w:tab w:val="left" w:pos="7425"/>
        </w:tabs>
        <w:ind w:firstLine="709"/>
        <w:jc w:val="both"/>
        <w:rPr>
          <w:rFonts w:ascii="Arial" w:hAnsi="Arial" w:cs="Arial"/>
        </w:rPr>
      </w:pPr>
      <w:r w:rsidRPr="0006530B">
        <w:rPr>
          <w:rFonts w:ascii="Arial" w:hAnsi="Arial" w:cs="Arial"/>
        </w:rPr>
        <w:t xml:space="preserve">изложить обращение в письменной форме; </w:t>
      </w:r>
    </w:p>
    <w:p w:rsidR="0006530B" w:rsidRPr="0006530B" w:rsidRDefault="0006530B" w:rsidP="0006530B">
      <w:pPr>
        <w:tabs>
          <w:tab w:val="left" w:pos="7425"/>
        </w:tabs>
        <w:ind w:firstLine="709"/>
        <w:jc w:val="both"/>
        <w:rPr>
          <w:rFonts w:ascii="Arial" w:hAnsi="Arial" w:cs="Arial"/>
        </w:rPr>
      </w:pPr>
      <w:r w:rsidRPr="0006530B">
        <w:rPr>
          <w:rFonts w:ascii="Arial" w:hAnsi="Arial" w:cs="Arial"/>
        </w:rPr>
        <w:t>назначить другое время для консультаций.</w:t>
      </w:r>
    </w:p>
    <w:p w:rsidR="0006530B" w:rsidRPr="0006530B" w:rsidRDefault="0006530B" w:rsidP="0006530B">
      <w:pPr>
        <w:tabs>
          <w:tab w:val="left" w:pos="7425"/>
        </w:tabs>
        <w:ind w:firstLine="709"/>
        <w:jc w:val="both"/>
        <w:rPr>
          <w:rFonts w:ascii="Arial" w:hAnsi="Arial" w:cs="Arial"/>
        </w:rPr>
      </w:pPr>
      <w:r w:rsidRPr="0006530B">
        <w:rPr>
          <w:rFonts w:ascii="Arial" w:hAnsi="Arial" w:cs="Arial"/>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lastRenderedPageBreak/>
        <w:t>Продолжительность информирования по телефону не должна превышать 10 минут.</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Информирование осуществляется в соответствии с графиком приема граждан.</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06530B">
          <w:rPr>
            <w:rFonts w:ascii="Arial" w:hAnsi="Arial" w:cs="Arial"/>
            <w:color w:val="0000FF"/>
            <w:u w:val="single"/>
          </w:rPr>
          <w:t>пункте</w:t>
        </w:r>
      </w:hyperlink>
      <w:r w:rsidRPr="0006530B">
        <w:rPr>
          <w:rFonts w:ascii="Arial" w:hAnsi="Arial" w:cs="Arial"/>
        </w:rPr>
        <w:t xml:space="preserve"> 1.5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06530B">
          <w:rPr>
            <w:rFonts w:ascii="Arial" w:hAnsi="Arial" w:cs="Arial"/>
          </w:rPr>
          <w:t>2006 г</w:t>
        </w:r>
      </w:smartTag>
      <w:r w:rsidRPr="0006530B">
        <w:rPr>
          <w:rFonts w:ascii="Arial" w:hAnsi="Arial" w:cs="Arial"/>
        </w:rPr>
        <w:t>. № 59-ФЗ «О порядке рассмотрения обращений граждан Российской Федерации» (далее – Федеральный закон № 59-ФЗ).</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1.8. На РПГУ размещается следующая информация:</w:t>
      </w:r>
    </w:p>
    <w:p w:rsidR="0006530B" w:rsidRPr="0006530B" w:rsidRDefault="0006530B" w:rsidP="0006530B">
      <w:pPr>
        <w:numPr>
          <w:ilvl w:val="0"/>
          <w:numId w:val="4"/>
        </w:numPr>
        <w:autoSpaceDE w:val="0"/>
        <w:autoSpaceDN w:val="0"/>
        <w:adjustRightInd w:val="0"/>
        <w:ind w:firstLine="709"/>
        <w:contextualSpacing/>
        <w:jc w:val="both"/>
        <w:rPr>
          <w:rFonts w:ascii="Arial" w:eastAsiaTheme="minorHAnsi" w:hAnsi="Arial" w:cs="Arial"/>
          <w:color w:val="000000"/>
          <w:lang w:val="x-none" w:eastAsia="x-none"/>
        </w:rPr>
      </w:pPr>
      <w:r w:rsidRPr="0006530B">
        <w:rPr>
          <w:rFonts w:ascii="Arial" w:eastAsiaTheme="minorHAnsi" w:hAnsi="Arial" w:cs="Arial"/>
          <w:color w:val="000000"/>
          <w:lang w:val="x-none" w:eastAsia="x-none"/>
        </w:rPr>
        <w:t>наименование (в том числе краткое) муниципальной услуги;</w:t>
      </w:r>
    </w:p>
    <w:p w:rsidR="0006530B" w:rsidRPr="0006530B" w:rsidRDefault="0006530B" w:rsidP="0006530B">
      <w:pPr>
        <w:numPr>
          <w:ilvl w:val="0"/>
          <w:numId w:val="4"/>
        </w:numPr>
        <w:autoSpaceDE w:val="0"/>
        <w:autoSpaceDN w:val="0"/>
        <w:adjustRightInd w:val="0"/>
        <w:ind w:firstLine="709"/>
        <w:contextualSpacing/>
        <w:jc w:val="both"/>
        <w:rPr>
          <w:rFonts w:ascii="Arial" w:eastAsiaTheme="minorHAnsi" w:hAnsi="Arial" w:cs="Arial"/>
          <w:color w:val="000000"/>
          <w:lang w:val="x-none" w:eastAsia="x-none"/>
        </w:rPr>
      </w:pPr>
      <w:r w:rsidRPr="0006530B">
        <w:rPr>
          <w:rFonts w:ascii="Arial" w:eastAsiaTheme="minorHAnsi" w:hAnsi="Arial" w:cs="Arial"/>
          <w:color w:val="000000"/>
          <w:lang w:val="x-none" w:eastAsia="x-none"/>
        </w:rPr>
        <w:t>наименование органа (организации), предоставляющего муниципальную услугу;</w:t>
      </w:r>
    </w:p>
    <w:p w:rsidR="0006530B" w:rsidRPr="0006530B" w:rsidRDefault="0006530B" w:rsidP="0006530B">
      <w:pPr>
        <w:numPr>
          <w:ilvl w:val="0"/>
          <w:numId w:val="4"/>
        </w:numPr>
        <w:autoSpaceDE w:val="0"/>
        <w:autoSpaceDN w:val="0"/>
        <w:adjustRightInd w:val="0"/>
        <w:ind w:firstLine="709"/>
        <w:contextualSpacing/>
        <w:jc w:val="both"/>
        <w:rPr>
          <w:rFonts w:ascii="Arial" w:eastAsiaTheme="minorHAnsi" w:hAnsi="Arial" w:cs="Arial"/>
          <w:color w:val="000000"/>
          <w:lang w:val="x-none" w:eastAsia="x-none"/>
        </w:rPr>
      </w:pPr>
      <w:r w:rsidRPr="0006530B">
        <w:rPr>
          <w:rFonts w:ascii="Arial" w:eastAsiaTheme="minorHAnsi" w:hAnsi="Arial" w:cs="Arial"/>
          <w:color w:val="000000"/>
          <w:lang w:val="x-none" w:eastAsia="x-none"/>
        </w:rPr>
        <w:t>наименования органов власти и организаций, участвующих в предоставлении муниципальной услуги;</w:t>
      </w:r>
    </w:p>
    <w:p w:rsidR="0006530B" w:rsidRPr="0006530B" w:rsidRDefault="0006530B" w:rsidP="0006530B">
      <w:pPr>
        <w:numPr>
          <w:ilvl w:val="0"/>
          <w:numId w:val="4"/>
        </w:numPr>
        <w:autoSpaceDE w:val="0"/>
        <w:autoSpaceDN w:val="0"/>
        <w:adjustRightInd w:val="0"/>
        <w:ind w:firstLine="709"/>
        <w:contextualSpacing/>
        <w:jc w:val="both"/>
        <w:rPr>
          <w:rFonts w:ascii="Arial" w:eastAsiaTheme="minorHAnsi" w:hAnsi="Arial" w:cs="Arial"/>
          <w:color w:val="000000"/>
          <w:lang w:val="x-none" w:eastAsia="x-none"/>
        </w:rPr>
      </w:pPr>
      <w:r w:rsidRPr="0006530B">
        <w:rPr>
          <w:rFonts w:ascii="Arial" w:eastAsiaTheme="minorHAnsi" w:hAnsi="Arial" w:cs="Arial"/>
          <w:color w:val="000000"/>
          <w:lang w:val="x-none" w:eastAsia="x-none"/>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6530B" w:rsidRPr="0006530B" w:rsidRDefault="0006530B" w:rsidP="0006530B">
      <w:pPr>
        <w:numPr>
          <w:ilvl w:val="0"/>
          <w:numId w:val="4"/>
        </w:numPr>
        <w:autoSpaceDE w:val="0"/>
        <w:autoSpaceDN w:val="0"/>
        <w:adjustRightInd w:val="0"/>
        <w:ind w:firstLine="709"/>
        <w:contextualSpacing/>
        <w:jc w:val="both"/>
        <w:rPr>
          <w:rFonts w:ascii="Arial" w:eastAsiaTheme="minorHAnsi" w:hAnsi="Arial" w:cs="Arial"/>
          <w:color w:val="000000"/>
          <w:lang w:val="x-none" w:eastAsia="x-none"/>
        </w:rPr>
      </w:pPr>
      <w:r w:rsidRPr="0006530B">
        <w:rPr>
          <w:rFonts w:ascii="Arial" w:eastAsiaTheme="minorHAnsi" w:hAnsi="Arial" w:cs="Arial"/>
          <w:color w:val="000000"/>
          <w:lang w:val="x-none" w:eastAsia="x-none"/>
        </w:rPr>
        <w:t>способы предоставления муниципальной услуги;</w:t>
      </w:r>
    </w:p>
    <w:p w:rsidR="0006530B" w:rsidRPr="0006530B" w:rsidRDefault="0006530B" w:rsidP="0006530B">
      <w:pPr>
        <w:numPr>
          <w:ilvl w:val="0"/>
          <w:numId w:val="4"/>
        </w:numPr>
        <w:autoSpaceDE w:val="0"/>
        <w:autoSpaceDN w:val="0"/>
        <w:adjustRightInd w:val="0"/>
        <w:ind w:firstLine="709"/>
        <w:contextualSpacing/>
        <w:jc w:val="both"/>
        <w:rPr>
          <w:rFonts w:ascii="Arial" w:eastAsiaTheme="minorHAnsi" w:hAnsi="Arial" w:cs="Arial"/>
          <w:color w:val="000000"/>
          <w:lang w:val="x-none" w:eastAsia="x-none"/>
        </w:rPr>
      </w:pPr>
      <w:r w:rsidRPr="0006530B">
        <w:rPr>
          <w:rFonts w:ascii="Arial" w:eastAsiaTheme="minorHAnsi" w:hAnsi="Arial" w:cs="Arial"/>
          <w:color w:val="000000"/>
          <w:lang w:val="x-none" w:eastAsia="x-none"/>
        </w:rPr>
        <w:t>описание результата предоставления муниципальной услуги;</w:t>
      </w:r>
    </w:p>
    <w:p w:rsidR="0006530B" w:rsidRPr="0006530B" w:rsidRDefault="0006530B" w:rsidP="0006530B">
      <w:pPr>
        <w:numPr>
          <w:ilvl w:val="0"/>
          <w:numId w:val="4"/>
        </w:numPr>
        <w:autoSpaceDE w:val="0"/>
        <w:autoSpaceDN w:val="0"/>
        <w:adjustRightInd w:val="0"/>
        <w:ind w:firstLine="709"/>
        <w:contextualSpacing/>
        <w:jc w:val="both"/>
        <w:rPr>
          <w:rFonts w:ascii="Arial" w:eastAsiaTheme="minorHAnsi" w:hAnsi="Arial" w:cs="Arial"/>
          <w:color w:val="000000"/>
          <w:lang w:val="x-none" w:eastAsia="x-none"/>
        </w:rPr>
      </w:pPr>
      <w:r w:rsidRPr="0006530B">
        <w:rPr>
          <w:rFonts w:ascii="Arial" w:eastAsiaTheme="minorHAnsi" w:hAnsi="Arial" w:cs="Arial"/>
          <w:color w:val="000000"/>
          <w:lang w:val="x-none" w:eastAsia="x-none"/>
        </w:rPr>
        <w:t>категория заявителей, которым предоставляется муниципальная услуга;</w:t>
      </w:r>
    </w:p>
    <w:p w:rsidR="0006530B" w:rsidRPr="0006530B" w:rsidRDefault="0006530B" w:rsidP="0006530B">
      <w:pPr>
        <w:numPr>
          <w:ilvl w:val="0"/>
          <w:numId w:val="4"/>
        </w:numPr>
        <w:autoSpaceDE w:val="0"/>
        <w:autoSpaceDN w:val="0"/>
        <w:adjustRightInd w:val="0"/>
        <w:ind w:firstLine="709"/>
        <w:contextualSpacing/>
        <w:jc w:val="both"/>
        <w:rPr>
          <w:rFonts w:ascii="Arial" w:eastAsiaTheme="minorHAnsi" w:hAnsi="Arial" w:cs="Arial"/>
          <w:color w:val="000000"/>
          <w:lang w:val="x-none" w:eastAsia="x-none"/>
        </w:rPr>
      </w:pPr>
      <w:r w:rsidRPr="0006530B">
        <w:rPr>
          <w:rFonts w:ascii="Arial" w:eastAsiaTheme="minorHAnsi" w:hAnsi="Arial" w:cs="Arial"/>
          <w:color w:val="000000"/>
          <w:lang w:val="x-none" w:eastAsia="x-none"/>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6530B" w:rsidRPr="0006530B" w:rsidRDefault="0006530B" w:rsidP="0006530B">
      <w:pPr>
        <w:numPr>
          <w:ilvl w:val="0"/>
          <w:numId w:val="4"/>
        </w:numPr>
        <w:autoSpaceDE w:val="0"/>
        <w:autoSpaceDN w:val="0"/>
        <w:adjustRightInd w:val="0"/>
        <w:ind w:firstLine="709"/>
        <w:contextualSpacing/>
        <w:jc w:val="both"/>
        <w:rPr>
          <w:rFonts w:ascii="Arial" w:eastAsiaTheme="minorHAnsi" w:hAnsi="Arial" w:cs="Arial"/>
          <w:color w:val="000000"/>
          <w:lang w:val="x-none" w:eastAsia="x-none"/>
        </w:rPr>
      </w:pPr>
      <w:r w:rsidRPr="0006530B">
        <w:rPr>
          <w:rFonts w:ascii="Arial" w:eastAsiaTheme="minorHAnsi" w:hAnsi="Arial" w:cs="Arial"/>
          <w:color w:val="000000"/>
          <w:lang w:val="x-none" w:eastAsia="x-none"/>
        </w:rPr>
        <w:t>срок, в течение которого заявление о предоставлении муниципальной услуги должно быть зарегистрировано;</w:t>
      </w:r>
    </w:p>
    <w:p w:rsidR="0006530B" w:rsidRPr="0006530B" w:rsidRDefault="0006530B" w:rsidP="0006530B">
      <w:pPr>
        <w:numPr>
          <w:ilvl w:val="0"/>
          <w:numId w:val="4"/>
        </w:numPr>
        <w:autoSpaceDE w:val="0"/>
        <w:autoSpaceDN w:val="0"/>
        <w:adjustRightInd w:val="0"/>
        <w:ind w:firstLine="709"/>
        <w:contextualSpacing/>
        <w:jc w:val="both"/>
        <w:rPr>
          <w:rFonts w:ascii="Arial" w:eastAsiaTheme="minorHAnsi" w:hAnsi="Arial" w:cs="Arial"/>
          <w:color w:val="000000"/>
          <w:lang w:val="x-none" w:eastAsia="x-none"/>
        </w:rPr>
      </w:pPr>
      <w:r w:rsidRPr="0006530B">
        <w:rPr>
          <w:rFonts w:ascii="Arial" w:eastAsiaTheme="minorHAnsi" w:hAnsi="Arial" w:cs="Arial"/>
          <w:color w:val="000000"/>
          <w:lang w:val="x-none" w:eastAsia="x-none"/>
        </w:rPr>
        <w:t>максимальный срок ожидания в очереди при подаче заявления о предоставлении муниципальной услуги лично;</w:t>
      </w:r>
    </w:p>
    <w:p w:rsidR="0006530B" w:rsidRPr="0006530B" w:rsidRDefault="0006530B" w:rsidP="0006530B">
      <w:pPr>
        <w:numPr>
          <w:ilvl w:val="0"/>
          <w:numId w:val="4"/>
        </w:numPr>
        <w:autoSpaceDE w:val="0"/>
        <w:autoSpaceDN w:val="0"/>
        <w:adjustRightInd w:val="0"/>
        <w:ind w:firstLine="709"/>
        <w:contextualSpacing/>
        <w:jc w:val="both"/>
        <w:rPr>
          <w:rFonts w:ascii="Arial" w:eastAsiaTheme="minorHAnsi" w:hAnsi="Arial" w:cs="Arial"/>
          <w:color w:val="000000"/>
          <w:lang w:val="x-none" w:eastAsia="x-none"/>
        </w:rPr>
      </w:pPr>
      <w:r w:rsidRPr="0006530B">
        <w:rPr>
          <w:rFonts w:ascii="Arial" w:eastAsiaTheme="minorHAnsi" w:hAnsi="Arial" w:cs="Arial"/>
          <w:color w:val="000000"/>
          <w:lang w:val="x-none" w:eastAsia="x-none"/>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6530B" w:rsidRPr="0006530B" w:rsidRDefault="0006530B" w:rsidP="0006530B">
      <w:pPr>
        <w:numPr>
          <w:ilvl w:val="0"/>
          <w:numId w:val="4"/>
        </w:numPr>
        <w:autoSpaceDE w:val="0"/>
        <w:autoSpaceDN w:val="0"/>
        <w:adjustRightInd w:val="0"/>
        <w:ind w:firstLine="709"/>
        <w:contextualSpacing/>
        <w:jc w:val="both"/>
        <w:rPr>
          <w:rFonts w:ascii="Arial" w:eastAsiaTheme="minorHAnsi" w:hAnsi="Arial" w:cs="Arial"/>
          <w:color w:val="000000"/>
          <w:lang w:val="x-none" w:eastAsia="x-none"/>
        </w:rPr>
      </w:pPr>
      <w:r w:rsidRPr="0006530B">
        <w:rPr>
          <w:rFonts w:ascii="Arial" w:eastAsiaTheme="minorHAnsi" w:hAnsi="Arial" w:cs="Arial"/>
          <w:color w:val="000000"/>
          <w:lang w:val="x-none" w:eastAsia="x-none"/>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6530B" w:rsidRPr="0006530B" w:rsidRDefault="0006530B" w:rsidP="0006530B">
      <w:pPr>
        <w:numPr>
          <w:ilvl w:val="0"/>
          <w:numId w:val="4"/>
        </w:numPr>
        <w:autoSpaceDE w:val="0"/>
        <w:autoSpaceDN w:val="0"/>
        <w:adjustRightInd w:val="0"/>
        <w:ind w:firstLine="709"/>
        <w:contextualSpacing/>
        <w:jc w:val="both"/>
        <w:rPr>
          <w:rFonts w:ascii="Arial" w:eastAsiaTheme="minorHAnsi" w:hAnsi="Arial" w:cs="Arial"/>
          <w:color w:val="000000"/>
          <w:lang w:val="x-none" w:eastAsia="x-none"/>
        </w:rPr>
      </w:pPr>
      <w:r w:rsidRPr="0006530B">
        <w:rPr>
          <w:rFonts w:ascii="Arial" w:eastAsiaTheme="minorHAnsi" w:hAnsi="Arial" w:cs="Arial"/>
          <w:color w:val="000000"/>
          <w:lang w:val="x-none" w:eastAsia="x-none"/>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6530B" w:rsidRPr="0006530B" w:rsidRDefault="0006530B" w:rsidP="0006530B">
      <w:pPr>
        <w:numPr>
          <w:ilvl w:val="0"/>
          <w:numId w:val="4"/>
        </w:numPr>
        <w:autoSpaceDE w:val="0"/>
        <w:autoSpaceDN w:val="0"/>
        <w:adjustRightInd w:val="0"/>
        <w:ind w:firstLine="709"/>
        <w:contextualSpacing/>
        <w:jc w:val="both"/>
        <w:rPr>
          <w:rFonts w:ascii="Arial" w:eastAsiaTheme="minorHAnsi" w:hAnsi="Arial" w:cs="Arial"/>
          <w:color w:val="000000"/>
          <w:lang w:val="x-none" w:eastAsia="x-none"/>
        </w:rPr>
      </w:pPr>
      <w:r w:rsidRPr="0006530B">
        <w:rPr>
          <w:rFonts w:ascii="Arial" w:eastAsiaTheme="minorHAnsi" w:hAnsi="Arial" w:cs="Arial"/>
          <w:color w:val="000000"/>
          <w:lang w:val="x-none" w:eastAsia="x-none"/>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6530B" w:rsidRPr="0006530B" w:rsidRDefault="0006530B" w:rsidP="0006530B">
      <w:pPr>
        <w:numPr>
          <w:ilvl w:val="0"/>
          <w:numId w:val="4"/>
        </w:numPr>
        <w:autoSpaceDE w:val="0"/>
        <w:autoSpaceDN w:val="0"/>
        <w:adjustRightInd w:val="0"/>
        <w:ind w:firstLine="709"/>
        <w:contextualSpacing/>
        <w:jc w:val="both"/>
        <w:rPr>
          <w:rFonts w:ascii="Arial" w:eastAsiaTheme="minorHAnsi" w:hAnsi="Arial" w:cs="Arial"/>
          <w:color w:val="000000"/>
          <w:lang w:val="x-none" w:eastAsia="x-none"/>
        </w:rPr>
      </w:pPr>
      <w:r w:rsidRPr="0006530B">
        <w:rPr>
          <w:rFonts w:ascii="Arial" w:eastAsiaTheme="minorHAnsi" w:hAnsi="Arial" w:cs="Arial"/>
          <w:color w:val="000000"/>
          <w:lang w:val="x-none" w:eastAsia="x-none"/>
        </w:rPr>
        <w:t xml:space="preserve">сведения о </w:t>
      </w:r>
      <w:proofErr w:type="spellStart"/>
      <w:r w:rsidRPr="0006530B">
        <w:rPr>
          <w:rFonts w:ascii="Arial" w:eastAsiaTheme="minorHAnsi" w:hAnsi="Arial" w:cs="Arial"/>
          <w:color w:val="000000"/>
          <w:lang w:val="x-none" w:eastAsia="x-none"/>
        </w:rPr>
        <w:t>возмездности</w:t>
      </w:r>
      <w:proofErr w:type="spellEnd"/>
      <w:r w:rsidRPr="0006530B">
        <w:rPr>
          <w:rFonts w:ascii="Arial" w:eastAsiaTheme="minorHAnsi" w:hAnsi="Arial" w:cs="Arial"/>
          <w:color w:val="000000"/>
          <w:lang w:val="x-none" w:eastAsia="x-none"/>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6530B" w:rsidRPr="0006530B" w:rsidRDefault="0006530B" w:rsidP="0006530B">
      <w:pPr>
        <w:numPr>
          <w:ilvl w:val="0"/>
          <w:numId w:val="4"/>
        </w:numPr>
        <w:autoSpaceDE w:val="0"/>
        <w:autoSpaceDN w:val="0"/>
        <w:adjustRightInd w:val="0"/>
        <w:ind w:firstLine="709"/>
        <w:contextualSpacing/>
        <w:jc w:val="both"/>
        <w:rPr>
          <w:rFonts w:ascii="Arial" w:eastAsiaTheme="minorHAnsi" w:hAnsi="Arial" w:cs="Arial"/>
          <w:color w:val="000000"/>
          <w:lang w:val="x-none" w:eastAsia="x-none"/>
        </w:rPr>
      </w:pPr>
      <w:r w:rsidRPr="0006530B">
        <w:rPr>
          <w:rFonts w:ascii="Arial" w:eastAsiaTheme="minorHAnsi" w:hAnsi="Arial" w:cs="Arial"/>
          <w:color w:val="000000"/>
          <w:lang w:val="x-none" w:eastAsia="x-none"/>
        </w:rPr>
        <w:t>показатели доступности и качества муниципальной услуги;</w:t>
      </w:r>
    </w:p>
    <w:p w:rsidR="0006530B" w:rsidRPr="0006530B" w:rsidRDefault="0006530B" w:rsidP="0006530B">
      <w:pPr>
        <w:numPr>
          <w:ilvl w:val="0"/>
          <w:numId w:val="4"/>
        </w:numPr>
        <w:autoSpaceDE w:val="0"/>
        <w:autoSpaceDN w:val="0"/>
        <w:adjustRightInd w:val="0"/>
        <w:ind w:firstLine="709"/>
        <w:contextualSpacing/>
        <w:jc w:val="both"/>
        <w:rPr>
          <w:rFonts w:ascii="Arial" w:eastAsiaTheme="minorHAnsi" w:hAnsi="Arial" w:cs="Arial"/>
          <w:color w:val="000000"/>
          <w:lang w:val="x-none" w:eastAsia="x-none"/>
        </w:rPr>
      </w:pPr>
      <w:r w:rsidRPr="0006530B">
        <w:rPr>
          <w:rFonts w:ascii="Arial" w:eastAsiaTheme="minorHAnsi" w:hAnsi="Arial" w:cs="Arial"/>
          <w:color w:val="000000"/>
          <w:lang w:val="x-none" w:eastAsia="x-none"/>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06530B" w:rsidRPr="0006530B" w:rsidRDefault="0006530B" w:rsidP="0006530B">
      <w:pPr>
        <w:numPr>
          <w:ilvl w:val="0"/>
          <w:numId w:val="4"/>
        </w:numPr>
        <w:autoSpaceDE w:val="0"/>
        <w:autoSpaceDN w:val="0"/>
        <w:adjustRightInd w:val="0"/>
        <w:spacing w:before="280"/>
        <w:ind w:firstLine="709"/>
        <w:contextualSpacing/>
        <w:jc w:val="both"/>
        <w:rPr>
          <w:rFonts w:ascii="Arial" w:eastAsiaTheme="minorHAnsi" w:hAnsi="Arial" w:cs="Arial"/>
          <w:color w:val="000000"/>
          <w:lang w:val="x-none" w:eastAsia="x-none"/>
        </w:rPr>
      </w:pPr>
      <w:r w:rsidRPr="0006530B">
        <w:rPr>
          <w:rFonts w:ascii="Arial" w:eastAsiaTheme="minorHAnsi" w:hAnsi="Arial" w:cs="Arial"/>
          <w:color w:val="000000"/>
          <w:lang w:val="x-none" w:eastAsia="x-none"/>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06530B">
        <w:rPr>
          <w:rFonts w:ascii="Arial" w:hAnsi="Arial" w:cs="Arial"/>
        </w:rPr>
        <w:t>заявителя</w:t>
      </w:r>
      <w:proofErr w:type="gramEnd"/>
      <w:r w:rsidRPr="0006530B">
        <w:rPr>
          <w:rFonts w:ascii="Arial" w:hAnsi="Arial" w:cs="Arial"/>
        </w:rPr>
        <w:t xml:space="preserve"> или предоставление им персональных данных.</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 xml:space="preserve">1.9. На </w:t>
      </w:r>
      <w:r w:rsidRPr="0006530B">
        <w:rPr>
          <w:rFonts w:ascii="Arial" w:hAnsi="Arial" w:cs="Arial"/>
          <w:color w:val="000000"/>
        </w:rPr>
        <w:t>официальном сайте Администрации (Уполномоченного органа)</w:t>
      </w:r>
      <w:r w:rsidRPr="0006530B">
        <w:rPr>
          <w:rFonts w:ascii="Arial" w:hAnsi="Arial" w:cs="Arial"/>
        </w:rPr>
        <w:t xml:space="preserve"> наряду со сведениями, указанными в пункте 1.8 Административного регламента, размещаются:</w:t>
      </w:r>
    </w:p>
    <w:p w:rsidR="0006530B" w:rsidRPr="0006530B" w:rsidRDefault="0006530B" w:rsidP="0006530B">
      <w:pPr>
        <w:numPr>
          <w:ilvl w:val="0"/>
          <w:numId w:val="4"/>
        </w:numPr>
        <w:autoSpaceDE w:val="0"/>
        <w:autoSpaceDN w:val="0"/>
        <w:adjustRightInd w:val="0"/>
        <w:ind w:firstLine="709"/>
        <w:contextualSpacing/>
        <w:jc w:val="both"/>
        <w:rPr>
          <w:rFonts w:ascii="Arial" w:eastAsiaTheme="minorHAnsi" w:hAnsi="Arial" w:cs="Arial"/>
          <w:color w:val="000000"/>
          <w:lang w:val="x-none" w:eastAsia="x-none"/>
        </w:rPr>
      </w:pPr>
      <w:r w:rsidRPr="0006530B">
        <w:rPr>
          <w:rFonts w:ascii="Arial" w:eastAsiaTheme="minorHAnsi" w:hAnsi="Arial" w:cs="Arial"/>
          <w:color w:val="000000"/>
          <w:lang w:val="x-none" w:eastAsia="x-none"/>
        </w:rPr>
        <w:t>порядок и способы подачи заявления о предоставлении муниципальной услуги;</w:t>
      </w:r>
    </w:p>
    <w:p w:rsidR="0006530B" w:rsidRPr="0006530B" w:rsidRDefault="0006530B" w:rsidP="0006530B">
      <w:pPr>
        <w:numPr>
          <w:ilvl w:val="0"/>
          <w:numId w:val="4"/>
        </w:numPr>
        <w:autoSpaceDE w:val="0"/>
        <w:autoSpaceDN w:val="0"/>
        <w:adjustRightInd w:val="0"/>
        <w:ind w:firstLine="709"/>
        <w:contextualSpacing/>
        <w:jc w:val="both"/>
        <w:rPr>
          <w:rFonts w:ascii="Arial" w:eastAsiaTheme="minorHAnsi" w:hAnsi="Arial" w:cs="Arial"/>
          <w:color w:val="000000"/>
          <w:lang w:val="x-none" w:eastAsia="x-none"/>
        </w:rPr>
      </w:pPr>
      <w:r w:rsidRPr="0006530B">
        <w:rPr>
          <w:rFonts w:ascii="Arial" w:eastAsiaTheme="minorHAnsi" w:hAnsi="Arial" w:cs="Arial"/>
          <w:color w:val="000000"/>
          <w:lang w:val="x-none" w:eastAsia="x-none"/>
        </w:rPr>
        <w:t>порядок и способы предварительной записи на подачу заявления о предоставлении муниципальной услуги;</w:t>
      </w:r>
    </w:p>
    <w:p w:rsidR="0006530B" w:rsidRPr="0006530B" w:rsidRDefault="0006530B" w:rsidP="0006530B">
      <w:pPr>
        <w:numPr>
          <w:ilvl w:val="0"/>
          <w:numId w:val="4"/>
        </w:numPr>
        <w:autoSpaceDE w:val="0"/>
        <w:autoSpaceDN w:val="0"/>
        <w:adjustRightInd w:val="0"/>
        <w:ind w:firstLine="709"/>
        <w:contextualSpacing/>
        <w:jc w:val="both"/>
        <w:rPr>
          <w:rFonts w:ascii="Arial" w:eastAsiaTheme="minorHAnsi" w:hAnsi="Arial" w:cs="Arial"/>
          <w:color w:val="000000"/>
          <w:lang w:val="x-none" w:eastAsia="x-none"/>
        </w:rPr>
      </w:pPr>
      <w:r w:rsidRPr="0006530B">
        <w:rPr>
          <w:rFonts w:ascii="Arial" w:eastAsiaTheme="minorHAnsi" w:hAnsi="Arial" w:cs="Arial"/>
          <w:color w:val="000000"/>
          <w:lang w:val="x-none" w:eastAsia="x-none"/>
        </w:rPr>
        <w:t>информация по вопросам предоставления услуг, которые являются необходимыми и обязательными для предоставления муниципальной услуги;</w:t>
      </w:r>
    </w:p>
    <w:p w:rsidR="0006530B" w:rsidRPr="0006530B" w:rsidRDefault="0006530B" w:rsidP="0006530B">
      <w:pPr>
        <w:numPr>
          <w:ilvl w:val="0"/>
          <w:numId w:val="4"/>
        </w:numPr>
        <w:autoSpaceDE w:val="0"/>
        <w:autoSpaceDN w:val="0"/>
        <w:adjustRightInd w:val="0"/>
        <w:ind w:firstLine="709"/>
        <w:contextualSpacing/>
        <w:jc w:val="both"/>
        <w:rPr>
          <w:rFonts w:ascii="Arial" w:eastAsiaTheme="minorHAnsi" w:hAnsi="Arial" w:cs="Arial"/>
          <w:color w:val="000000"/>
          <w:lang w:val="x-none" w:eastAsia="x-none"/>
        </w:rPr>
      </w:pPr>
      <w:r w:rsidRPr="0006530B">
        <w:rPr>
          <w:rFonts w:ascii="Arial" w:eastAsiaTheme="minorHAnsi" w:hAnsi="Arial" w:cs="Arial"/>
          <w:color w:val="000000"/>
          <w:lang w:val="x-none" w:eastAsia="x-none"/>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1.10. На информационных стендах Администрации (Уполномоченного органа) подлежит размещению информация:</w:t>
      </w:r>
    </w:p>
    <w:p w:rsidR="0006530B" w:rsidRPr="0006530B" w:rsidRDefault="0006530B" w:rsidP="0006530B">
      <w:pPr>
        <w:numPr>
          <w:ilvl w:val="0"/>
          <w:numId w:val="4"/>
        </w:numPr>
        <w:autoSpaceDE w:val="0"/>
        <w:autoSpaceDN w:val="0"/>
        <w:adjustRightInd w:val="0"/>
        <w:ind w:firstLine="709"/>
        <w:contextualSpacing/>
        <w:jc w:val="both"/>
        <w:rPr>
          <w:rFonts w:ascii="Arial" w:eastAsiaTheme="minorHAnsi" w:hAnsi="Arial" w:cs="Arial"/>
          <w:color w:val="000000"/>
          <w:lang w:val="x-none" w:eastAsia="x-none"/>
        </w:rPr>
      </w:pPr>
      <w:r w:rsidRPr="0006530B">
        <w:rPr>
          <w:rFonts w:ascii="Arial" w:eastAsiaTheme="minorHAnsi" w:hAnsi="Arial" w:cs="Arial"/>
          <w:color w:val="000000"/>
          <w:lang w:val="x-none" w:eastAsia="x-none"/>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6530B" w:rsidRPr="0006530B" w:rsidRDefault="0006530B" w:rsidP="0006530B">
      <w:pPr>
        <w:numPr>
          <w:ilvl w:val="0"/>
          <w:numId w:val="4"/>
        </w:numPr>
        <w:autoSpaceDE w:val="0"/>
        <w:autoSpaceDN w:val="0"/>
        <w:adjustRightInd w:val="0"/>
        <w:ind w:firstLine="709"/>
        <w:contextualSpacing/>
        <w:jc w:val="both"/>
        <w:rPr>
          <w:rFonts w:ascii="Arial" w:eastAsiaTheme="minorHAnsi" w:hAnsi="Arial" w:cs="Arial"/>
          <w:color w:val="000000"/>
          <w:lang w:val="x-none" w:eastAsia="x-none"/>
        </w:rPr>
      </w:pPr>
      <w:r w:rsidRPr="0006530B">
        <w:rPr>
          <w:rFonts w:ascii="Arial" w:eastAsiaTheme="minorHAnsi" w:hAnsi="Arial" w:cs="Arial"/>
          <w:color w:val="000000"/>
          <w:lang w:val="x-none" w:eastAsia="x-none"/>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06530B" w:rsidRPr="0006530B" w:rsidRDefault="0006530B" w:rsidP="0006530B">
      <w:pPr>
        <w:numPr>
          <w:ilvl w:val="0"/>
          <w:numId w:val="4"/>
        </w:numPr>
        <w:autoSpaceDE w:val="0"/>
        <w:autoSpaceDN w:val="0"/>
        <w:adjustRightInd w:val="0"/>
        <w:ind w:firstLine="709"/>
        <w:contextualSpacing/>
        <w:jc w:val="both"/>
        <w:rPr>
          <w:rFonts w:ascii="Arial" w:eastAsiaTheme="minorHAnsi" w:hAnsi="Arial" w:cs="Arial"/>
          <w:color w:val="000000"/>
          <w:lang w:val="x-none" w:eastAsia="x-none"/>
        </w:rPr>
      </w:pPr>
      <w:r w:rsidRPr="0006530B">
        <w:rPr>
          <w:rFonts w:ascii="Arial" w:eastAsiaTheme="minorHAnsi" w:hAnsi="Arial" w:cs="Arial"/>
          <w:color w:val="000000"/>
          <w:lang w:val="x-none" w:eastAsia="x-none"/>
        </w:rPr>
        <w:lastRenderedPageBreak/>
        <w:t>адреса официального сайта, а также электронной почты и (или) формы обратной связи Администрации (Уполномоченного органа);</w:t>
      </w:r>
    </w:p>
    <w:p w:rsidR="0006530B" w:rsidRPr="0006530B" w:rsidRDefault="0006530B" w:rsidP="0006530B">
      <w:pPr>
        <w:numPr>
          <w:ilvl w:val="0"/>
          <w:numId w:val="4"/>
        </w:numPr>
        <w:autoSpaceDE w:val="0"/>
        <w:autoSpaceDN w:val="0"/>
        <w:adjustRightInd w:val="0"/>
        <w:ind w:firstLine="709"/>
        <w:contextualSpacing/>
        <w:jc w:val="both"/>
        <w:rPr>
          <w:rFonts w:ascii="Arial" w:eastAsiaTheme="minorHAnsi" w:hAnsi="Arial" w:cs="Arial"/>
          <w:color w:val="000000"/>
          <w:lang w:val="x-none" w:eastAsia="x-none"/>
        </w:rPr>
      </w:pPr>
      <w:r w:rsidRPr="0006530B">
        <w:rPr>
          <w:rFonts w:ascii="Arial" w:eastAsiaTheme="minorHAnsi" w:hAnsi="Arial" w:cs="Arial"/>
          <w:color w:val="000000"/>
          <w:lang w:val="x-none" w:eastAsia="x-none"/>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6530B" w:rsidRPr="0006530B" w:rsidRDefault="0006530B" w:rsidP="0006530B">
      <w:pPr>
        <w:numPr>
          <w:ilvl w:val="0"/>
          <w:numId w:val="4"/>
        </w:numPr>
        <w:autoSpaceDE w:val="0"/>
        <w:autoSpaceDN w:val="0"/>
        <w:adjustRightInd w:val="0"/>
        <w:ind w:firstLine="709"/>
        <w:contextualSpacing/>
        <w:jc w:val="both"/>
        <w:rPr>
          <w:rFonts w:ascii="Arial" w:eastAsiaTheme="minorHAnsi" w:hAnsi="Arial" w:cs="Arial"/>
          <w:color w:val="000000"/>
          <w:lang w:val="x-none" w:eastAsia="x-none"/>
        </w:rPr>
      </w:pPr>
      <w:r w:rsidRPr="0006530B">
        <w:rPr>
          <w:rFonts w:ascii="Arial" w:eastAsiaTheme="minorHAnsi" w:hAnsi="Arial" w:cs="Arial"/>
          <w:color w:val="000000"/>
          <w:lang w:val="x-none" w:eastAsia="x-none"/>
        </w:rPr>
        <w:t>сроки предоставления муниципальной услуги;</w:t>
      </w:r>
    </w:p>
    <w:p w:rsidR="0006530B" w:rsidRPr="0006530B" w:rsidRDefault="0006530B" w:rsidP="0006530B">
      <w:pPr>
        <w:numPr>
          <w:ilvl w:val="0"/>
          <w:numId w:val="4"/>
        </w:numPr>
        <w:autoSpaceDE w:val="0"/>
        <w:autoSpaceDN w:val="0"/>
        <w:adjustRightInd w:val="0"/>
        <w:ind w:firstLine="709"/>
        <w:contextualSpacing/>
        <w:jc w:val="both"/>
        <w:rPr>
          <w:rFonts w:ascii="Arial" w:eastAsiaTheme="minorHAnsi" w:hAnsi="Arial" w:cs="Arial"/>
          <w:color w:val="000000"/>
          <w:lang w:val="x-none" w:eastAsia="x-none"/>
        </w:rPr>
      </w:pPr>
      <w:r w:rsidRPr="0006530B">
        <w:rPr>
          <w:rFonts w:ascii="Arial" w:eastAsiaTheme="minorHAnsi" w:hAnsi="Arial" w:cs="Arial"/>
          <w:color w:val="000000"/>
          <w:lang w:val="x-none" w:eastAsia="x-none"/>
        </w:rPr>
        <w:t>образцы заполнения заявления и приложений к заявлениям;</w:t>
      </w:r>
    </w:p>
    <w:p w:rsidR="0006530B" w:rsidRPr="0006530B" w:rsidRDefault="0006530B" w:rsidP="0006530B">
      <w:pPr>
        <w:numPr>
          <w:ilvl w:val="0"/>
          <w:numId w:val="4"/>
        </w:numPr>
        <w:autoSpaceDE w:val="0"/>
        <w:autoSpaceDN w:val="0"/>
        <w:adjustRightInd w:val="0"/>
        <w:ind w:firstLine="709"/>
        <w:contextualSpacing/>
        <w:jc w:val="both"/>
        <w:rPr>
          <w:rFonts w:ascii="Arial" w:eastAsiaTheme="minorHAnsi" w:hAnsi="Arial" w:cs="Arial"/>
          <w:color w:val="000000"/>
          <w:lang w:val="x-none" w:eastAsia="x-none"/>
        </w:rPr>
      </w:pPr>
      <w:r w:rsidRPr="0006530B">
        <w:rPr>
          <w:rFonts w:ascii="Arial" w:eastAsiaTheme="minorHAnsi" w:hAnsi="Arial" w:cs="Arial"/>
          <w:color w:val="000000"/>
          <w:lang w:val="x-none" w:eastAsia="x-none"/>
        </w:rPr>
        <w:t>исчерпывающий перечень документов, необходимых для предоставления муниципальной услуги;</w:t>
      </w:r>
    </w:p>
    <w:p w:rsidR="0006530B" w:rsidRPr="0006530B" w:rsidRDefault="0006530B" w:rsidP="0006530B">
      <w:pPr>
        <w:numPr>
          <w:ilvl w:val="0"/>
          <w:numId w:val="4"/>
        </w:numPr>
        <w:autoSpaceDE w:val="0"/>
        <w:autoSpaceDN w:val="0"/>
        <w:adjustRightInd w:val="0"/>
        <w:ind w:firstLine="709"/>
        <w:contextualSpacing/>
        <w:jc w:val="both"/>
        <w:rPr>
          <w:rFonts w:ascii="Arial" w:eastAsiaTheme="minorHAnsi" w:hAnsi="Arial" w:cs="Arial"/>
          <w:color w:val="000000"/>
          <w:lang w:val="x-none" w:eastAsia="x-none"/>
        </w:rPr>
      </w:pPr>
      <w:r w:rsidRPr="0006530B">
        <w:rPr>
          <w:rFonts w:ascii="Arial" w:eastAsiaTheme="minorHAnsi" w:hAnsi="Arial" w:cs="Arial"/>
          <w:color w:val="000000"/>
          <w:lang w:val="x-none" w:eastAsia="x-none"/>
        </w:rPr>
        <w:t>исчерпывающий перечень оснований для отказа в приеме документов, необходимых для предоставления муниципальной услуги;</w:t>
      </w:r>
    </w:p>
    <w:p w:rsidR="0006530B" w:rsidRPr="0006530B" w:rsidRDefault="0006530B" w:rsidP="0006530B">
      <w:pPr>
        <w:numPr>
          <w:ilvl w:val="0"/>
          <w:numId w:val="4"/>
        </w:numPr>
        <w:autoSpaceDE w:val="0"/>
        <w:autoSpaceDN w:val="0"/>
        <w:adjustRightInd w:val="0"/>
        <w:ind w:firstLine="709"/>
        <w:contextualSpacing/>
        <w:jc w:val="both"/>
        <w:rPr>
          <w:rFonts w:ascii="Arial" w:eastAsiaTheme="minorHAnsi" w:hAnsi="Arial" w:cs="Arial"/>
          <w:color w:val="000000"/>
          <w:lang w:val="x-none" w:eastAsia="x-none"/>
        </w:rPr>
      </w:pPr>
      <w:r w:rsidRPr="0006530B">
        <w:rPr>
          <w:rFonts w:ascii="Arial" w:eastAsiaTheme="minorHAnsi" w:hAnsi="Arial" w:cs="Arial"/>
          <w:color w:val="000000"/>
          <w:lang w:val="x-none" w:eastAsia="x-none"/>
        </w:rPr>
        <w:t>исчерпывающий перечень оснований для приостановления или отказа в предоставлении муниципальной услуги;</w:t>
      </w:r>
    </w:p>
    <w:p w:rsidR="0006530B" w:rsidRPr="0006530B" w:rsidRDefault="0006530B" w:rsidP="0006530B">
      <w:pPr>
        <w:numPr>
          <w:ilvl w:val="0"/>
          <w:numId w:val="4"/>
        </w:numPr>
        <w:autoSpaceDE w:val="0"/>
        <w:autoSpaceDN w:val="0"/>
        <w:adjustRightInd w:val="0"/>
        <w:ind w:firstLine="709"/>
        <w:contextualSpacing/>
        <w:jc w:val="both"/>
        <w:rPr>
          <w:rFonts w:ascii="Arial" w:eastAsiaTheme="minorHAnsi" w:hAnsi="Arial" w:cs="Arial"/>
          <w:color w:val="000000"/>
          <w:lang w:val="x-none" w:eastAsia="x-none"/>
        </w:rPr>
      </w:pPr>
      <w:r w:rsidRPr="0006530B">
        <w:rPr>
          <w:rFonts w:ascii="Arial" w:eastAsiaTheme="minorHAnsi" w:hAnsi="Arial" w:cs="Arial"/>
          <w:color w:val="000000"/>
          <w:lang w:val="x-none" w:eastAsia="x-none"/>
        </w:rPr>
        <w:t>порядок и способы подачи заявления о предоставлении  муниципальной услуги;</w:t>
      </w:r>
    </w:p>
    <w:p w:rsidR="0006530B" w:rsidRPr="0006530B" w:rsidRDefault="0006530B" w:rsidP="0006530B">
      <w:pPr>
        <w:numPr>
          <w:ilvl w:val="0"/>
          <w:numId w:val="4"/>
        </w:numPr>
        <w:autoSpaceDE w:val="0"/>
        <w:autoSpaceDN w:val="0"/>
        <w:adjustRightInd w:val="0"/>
        <w:ind w:firstLine="709"/>
        <w:contextualSpacing/>
        <w:jc w:val="both"/>
        <w:rPr>
          <w:rFonts w:ascii="Arial" w:eastAsiaTheme="minorHAnsi" w:hAnsi="Arial" w:cs="Arial"/>
          <w:color w:val="000000"/>
          <w:lang w:val="x-none" w:eastAsia="x-none"/>
        </w:rPr>
      </w:pPr>
      <w:r w:rsidRPr="0006530B">
        <w:rPr>
          <w:rFonts w:ascii="Arial" w:eastAsiaTheme="minorHAnsi" w:hAnsi="Arial" w:cs="Arial"/>
          <w:color w:val="000000"/>
          <w:lang w:val="x-none" w:eastAsia="x-none"/>
        </w:rPr>
        <w:t>порядок и способы получения разъяснений по порядку предоставления муниципальной услуги;</w:t>
      </w:r>
    </w:p>
    <w:p w:rsidR="0006530B" w:rsidRPr="0006530B" w:rsidRDefault="0006530B" w:rsidP="0006530B">
      <w:pPr>
        <w:numPr>
          <w:ilvl w:val="0"/>
          <w:numId w:val="4"/>
        </w:numPr>
        <w:autoSpaceDE w:val="0"/>
        <w:autoSpaceDN w:val="0"/>
        <w:adjustRightInd w:val="0"/>
        <w:ind w:firstLine="709"/>
        <w:contextualSpacing/>
        <w:jc w:val="both"/>
        <w:rPr>
          <w:rFonts w:ascii="Arial" w:eastAsiaTheme="minorHAnsi" w:hAnsi="Arial" w:cs="Arial"/>
          <w:color w:val="000000"/>
          <w:lang w:val="x-none" w:eastAsia="x-none"/>
        </w:rPr>
      </w:pPr>
      <w:r w:rsidRPr="0006530B">
        <w:rPr>
          <w:rFonts w:ascii="Arial" w:eastAsiaTheme="minorHAnsi" w:hAnsi="Arial" w:cs="Arial"/>
          <w:color w:val="000000"/>
          <w:lang w:val="x-none" w:eastAsia="x-none"/>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6530B" w:rsidRPr="0006530B" w:rsidRDefault="0006530B" w:rsidP="0006530B">
      <w:pPr>
        <w:numPr>
          <w:ilvl w:val="0"/>
          <w:numId w:val="4"/>
        </w:numPr>
        <w:autoSpaceDE w:val="0"/>
        <w:autoSpaceDN w:val="0"/>
        <w:adjustRightInd w:val="0"/>
        <w:ind w:firstLine="709"/>
        <w:contextualSpacing/>
        <w:jc w:val="both"/>
        <w:rPr>
          <w:rFonts w:ascii="Arial" w:eastAsiaTheme="minorHAnsi" w:hAnsi="Arial" w:cs="Arial"/>
          <w:color w:val="000000"/>
          <w:lang w:val="x-none" w:eastAsia="x-none"/>
        </w:rPr>
      </w:pPr>
      <w:r w:rsidRPr="0006530B">
        <w:rPr>
          <w:rFonts w:ascii="Arial" w:eastAsiaTheme="minorHAnsi" w:hAnsi="Arial" w:cs="Arial"/>
          <w:color w:val="000000"/>
          <w:lang w:val="x-none" w:eastAsia="x-none"/>
        </w:rPr>
        <w:t>порядок записи на личный прием к должностным лицам;</w:t>
      </w:r>
    </w:p>
    <w:p w:rsidR="0006530B" w:rsidRPr="0006530B" w:rsidRDefault="0006530B" w:rsidP="0006530B">
      <w:pPr>
        <w:numPr>
          <w:ilvl w:val="0"/>
          <w:numId w:val="4"/>
        </w:numPr>
        <w:autoSpaceDE w:val="0"/>
        <w:autoSpaceDN w:val="0"/>
        <w:adjustRightInd w:val="0"/>
        <w:ind w:firstLine="709"/>
        <w:contextualSpacing/>
        <w:jc w:val="both"/>
        <w:rPr>
          <w:rFonts w:ascii="Arial" w:eastAsiaTheme="minorHAnsi" w:hAnsi="Arial" w:cs="Arial"/>
          <w:color w:val="000000"/>
          <w:lang w:val="x-none" w:eastAsia="x-none"/>
        </w:rPr>
      </w:pPr>
      <w:r w:rsidRPr="0006530B">
        <w:rPr>
          <w:rFonts w:ascii="Arial" w:eastAsiaTheme="minorHAnsi" w:hAnsi="Arial" w:cs="Arial"/>
          <w:color w:val="000000"/>
          <w:lang w:val="x-none" w:eastAsia="x-none"/>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06530B" w:rsidRPr="0006530B" w:rsidRDefault="0006530B" w:rsidP="0006530B">
      <w:pPr>
        <w:autoSpaceDE w:val="0"/>
        <w:autoSpaceDN w:val="0"/>
        <w:adjustRightInd w:val="0"/>
        <w:ind w:firstLine="709"/>
        <w:jc w:val="both"/>
        <w:rPr>
          <w:rFonts w:ascii="Arial" w:hAnsi="Arial" w:cs="Arial"/>
        </w:rPr>
      </w:pPr>
    </w:p>
    <w:p w:rsidR="0006530B" w:rsidRPr="0006530B" w:rsidRDefault="0006530B" w:rsidP="0006530B">
      <w:pPr>
        <w:widowControl w:val="0"/>
        <w:autoSpaceDE w:val="0"/>
        <w:autoSpaceDN w:val="0"/>
        <w:adjustRightInd w:val="0"/>
        <w:ind w:firstLine="539"/>
        <w:jc w:val="center"/>
        <w:rPr>
          <w:rFonts w:ascii="Arial" w:eastAsia="Calibri" w:hAnsi="Arial" w:cs="Arial"/>
          <w:b/>
        </w:rPr>
      </w:pPr>
      <w:r w:rsidRPr="0006530B">
        <w:rPr>
          <w:rFonts w:ascii="Arial" w:eastAsia="Calibri" w:hAnsi="Arial" w:cs="Arial"/>
          <w:b/>
        </w:rPr>
        <w:t xml:space="preserve">Порядок, форма, место размещения и способы </w:t>
      </w:r>
    </w:p>
    <w:p w:rsidR="0006530B" w:rsidRPr="0006530B" w:rsidRDefault="0006530B" w:rsidP="0006530B">
      <w:pPr>
        <w:widowControl w:val="0"/>
        <w:autoSpaceDE w:val="0"/>
        <w:autoSpaceDN w:val="0"/>
        <w:adjustRightInd w:val="0"/>
        <w:ind w:firstLine="539"/>
        <w:jc w:val="center"/>
        <w:rPr>
          <w:rFonts w:ascii="Arial" w:hAnsi="Arial" w:cs="Arial"/>
        </w:rPr>
      </w:pPr>
      <w:r w:rsidRPr="0006530B">
        <w:rPr>
          <w:rFonts w:ascii="Arial" w:eastAsia="Calibri" w:hAnsi="Arial" w:cs="Arial"/>
          <w:b/>
        </w:rPr>
        <w:t>получения справочной информации</w:t>
      </w:r>
    </w:p>
    <w:p w:rsidR="0006530B" w:rsidRPr="0006530B" w:rsidRDefault="0006530B" w:rsidP="0006530B">
      <w:pPr>
        <w:autoSpaceDE w:val="0"/>
        <w:autoSpaceDN w:val="0"/>
        <w:adjustRightInd w:val="0"/>
        <w:ind w:firstLine="709"/>
        <w:jc w:val="both"/>
        <w:rPr>
          <w:rFonts w:ascii="Arial" w:hAnsi="Arial" w:cs="Arial"/>
        </w:rPr>
      </w:pPr>
    </w:p>
    <w:p w:rsidR="0006530B" w:rsidRPr="0006530B" w:rsidRDefault="0006530B" w:rsidP="0006530B">
      <w:pPr>
        <w:autoSpaceDE w:val="0"/>
        <w:autoSpaceDN w:val="0"/>
        <w:adjustRightInd w:val="0"/>
        <w:ind w:firstLine="709"/>
        <w:jc w:val="both"/>
        <w:rPr>
          <w:rFonts w:ascii="Arial" w:hAnsi="Arial" w:cs="Arial"/>
          <w:bCs/>
        </w:rPr>
      </w:pPr>
      <w:r w:rsidRPr="0006530B">
        <w:rPr>
          <w:rFonts w:ascii="Arial" w:hAnsi="Arial" w:cs="Arial"/>
        </w:rPr>
        <w:t>1.14. С</w:t>
      </w:r>
      <w:r w:rsidRPr="0006530B">
        <w:rPr>
          <w:rFonts w:ascii="Arial" w:hAnsi="Arial" w:cs="Arial"/>
          <w:bCs/>
        </w:rPr>
        <w:t xml:space="preserve">правочная информация об </w:t>
      </w:r>
      <w:r w:rsidRPr="0006530B">
        <w:rPr>
          <w:rFonts w:ascii="Arial" w:eastAsia="Calibri" w:hAnsi="Arial" w:cs="Arial"/>
        </w:rPr>
        <w:t>Администрации (</w:t>
      </w:r>
      <w:r w:rsidRPr="0006530B">
        <w:rPr>
          <w:rFonts w:ascii="Arial" w:hAnsi="Arial" w:cs="Arial"/>
        </w:rPr>
        <w:t>Уполномоченном органе)</w:t>
      </w:r>
      <w:r w:rsidRPr="0006530B">
        <w:rPr>
          <w:rFonts w:ascii="Arial" w:eastAsia="Calibri" w:hAnsi="Arial" w:cs="Arial"/>
        </w:rPr>
        <w:t xml:space="preserve">, </w:t>
      </w:r>
      <w:r w:rsidRPr="0006530B">
        <w:rPr>
          <w:rFonts w:ascii="Arial" w:hAnsi="Arial" w:cs="Arial"/>
        </w:rPr>
        <w:t xml:space="preserve">структурных подразделений, предоставляющих муниципальную услугу, </w:t>
      </w:r>
      <w:r w:rsidRPr="0006530B">
        <w:rPr>
          <w:rFonts w:ascii="Arial" w:hAnsi="Arial" w:cs="Arial"/>
          <w:bCs/>
        </w:rPr>
        <w:t>размещена на:</w:t>
      </w:r>
    </w:p>
    <w:p w:rsidR="0006530B" w:rsidRPr="0006530B" w:rsidRDefault="0006530B" w:rsidP="0006530B">
      <w:pPr>
        <w:autoSpaceDE w:val="0"/>
        <w:autoSpaceDN w:val="0"/>
        <w:adjustRightInd w:val="0"/>
        <w:ind w:firstLine="709"/>
        <w:jc w:val="both"/>
        <w:rPr>
          <w:rFonts w:ascii="Arial" w:hAnsi="Arial" w:cs="Arial"/>
          <w:bCs/>
        </w:rPr>
      </w:pPr>
      <w:r w:rsidRPr="0006530B">
        <w:rPr>
          <w:rFonts w:ascii="Arial" w:hAnsi="Arial" w:cs="Arial"/>
          <w:bCs/>
        </w:rPr>
        <w:t>информационных стендах Администрации (Уполномоченного органа);</w:t>
      </w:r>
    </w:p>
    <w:p w:rsidR="0006530B" w:rsidRPr="0006530B" w:rsidRDefault="0006530B" w:rsidP="0006530B">
      <w:pPr>
        <w:widowControl w:val="0"/>
        <w:tabs>
          <w:tab w:val="left" w:pos="851"/>
          <w:tab w:val="left" w:pos="1134"/>
        </w:tabs>
        <w:ind w:firstLine="709"/>
        <w:jc w:val="both"/>
        <w:rPr>
          <w:rFonts w:ascii="Arial" w:hAnsi="Arial" w:cs="Arial"/>
        </w:rPr>
      </w:pPr>
      <w:r w:rsidRPr="0006530B">
        <w:rPr>
          <w:rFonts w:ascii="Arial" w:hAnsi="Arial" w:cs="Arial"/>
          <w:bCs/>
        </w:rPr>
        <w:t xml:space="preserve">официальном сайте </w:t>
      </w:r>
      <w:r w:rsidRPr="0006530B">
        <w:rPr>
          <w:rFonts w:ascii="Arial" w:hAnsi="Arial" w:cs="Arial"/>
        </w:rPr>
        <w:t>Администрации (Уполномоченного органа)</w:t>
      </w:r>
      <w:r w:rsidRPr="0006530B">
        <w:rPr>
          <w:rFonts w:ascii="Arial" w:hAnsi="Arial" w:cs="Arial"/>
          <w:bCs/>
        </w:rPr>
        <w:t xml:space="preserve"> в информационно-телекоммуникационной сети «Интернет» </w:t>
      </w:r>
      <w:hyperlink r:id="rId7" w:tgtFrame="_blank" w:history="1">
        <w:r w:rsidRPr="0006530B">
          <w:rPr>
            <w:rFonts w:ascii="Arial" w:hAnsi="Arial" w:cs="Arial"/>
            <w:color w:val="0000FF"/>
            <w:u w:val="single"/>
            <w:shd w:val="clear" w:color="auto" w:fill="FFFFFF"/>
          </w:rPr>
          <w:t>http://sp-sukkul.alpufa.ru/</w:t>
        </w:r>
      </w:hyperlink>
      <w:r w:rsidRPr="0006530B">
        <w:rPr>
          <w:rFonts w:ascii="Arial" w:hAnsi="Arial" w:cs="Arial"/>
        </w:rPr>
        <w:t xml:space="preserve"> </w:t>
      </w:r>
      <w:r w:rsidRPr="0006530B">
        <w:rPr>
          <w:rFonts w:ascii="Arial" w:hAnsi="Arial" w:cs="Arial"/>
          <w:bCs/>
        </w:rPr>
        <w:t>далее – официальный сайт);</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bCs/>
        </w:rPr>
        <w:lastRenderedPageBreak/>
        <w:t xml:space="preserve">в </w:t>
      </w:r>
      <w:r w:rsidRPr="0006530B">
        <w:rPr>
          <w:rFonts w:ascii="Arial" w:hAnsi="Arial" w:cs="Arial"/>
        </w:rPr>
        <w:t>государственной информационной системе «Реестр государственных и муниципальных услуг (функций) Республики Башкортостан» и</w:t>
      </w:r>
      <w:r w:rsidRPr="0006530B">
        <w:rPr>
          <w:rFonts w:ascii="Arial" w:hAnsi="Arial" w:cs="Arial"/>
          <w:bCs/>
        </w:rPr>
        <w:t xml:space="preserve"> на </w:t>
      </w:r>
      <w:r w:rsidRPr="0006530B">
        <w:rPr>
          <w:rFonts w:ascii="Arial" w:hAnsi="Arial" w:cs="Arial"/>
        </w:rPr>
        <w:t>РПГУ</w:t>
      </w:r>
      <w:r w:rsidRPr="0006530B">
        <w:rPr>
          <w:rFonts w:ascii="Arial" w:hAnsi="Arial" w:cs="Arial"/>
          <w:bCs/>
        </w:rPr>
        <w:t xml:space="preserve">. </w:t>
      </w:r>
    </w:p>
    <w:p w:rsidR="0006530B" w:rsidRPr="0006530B" w:rsidRDefault="0006530B" w:rsidP="0006530B">
      <w:pPr>
        <w:autoSpaceDE w:val="0"/>
        <w:autoSpaceDN w:val="0"/>
        <w:adjustRightInd w:val="0"/>
        <w:ind w:firstLine="709"/>
        <w:jc w:val="both"/>
        <w:rPr>
          <w:rFonts w:ascii="Arial" w:hAnsi="Arial" w:cs="Arial"/>
          <w:bCs/>
        </w:rPr>
      </w:pPr>
      <w:r w:rsidRPr="0006530B">
        <w:rPr>
          <w:rFonts w:ascii="Arial" w:hAnsi="Arial" w:cs="Arial"/>
          <w:bCs/>
        </w:rPr>
        <w:t>Справочной является информация:</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 xml:space="preserve">о месте нахождения и графике работы Администрации (Уполномоченного органа), предоставляющего муниципальную услугу, ее(его)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адреса электронной почты и (или) формы обратной связи Администрации (Уполномоченного органа), предоставляющего муниципальную услугу.</w:t>
      </w:r>
    </w:p>
    <w:p w:rsidR="0006530B" w:rsidRPr="0006530B" w:rsidRDefault="0006530B" w:rsidP="0006530B">
      <w:pPr>
        <w:autoSpaceDE w:val="0"/>
        <w:autoSpaceDN w:val="0"/>
        <w:adjustRightInd w:val="0"/>
        <w:ind w:firstLine="709"/>
        <w:jc w:val="both"/>
        <w:rPr>
          <w:rFonts w:ascii="Arial" w:eastAsiaTheme="minorHAnsi" w:hAnsi="Arial" w:cs="Arial"/>
          <w:color w:val="000000"/>
          <w:lang w:val="x-none" w:eastAsia="x-none"/>
        </w:rPr>
      </w:pPr>
    </w:p>
    <w:p w:rsidR="0006530B" w:rsidRPr="0006530B" w:rsidRDefault="0006530B" w:rsidP="0006530B">
      <w:pPr>
        <w:widowControl w:val="0"/>
        <w:tabs>
          <w:tab w:val="left" w:pos="567"/>
        </w:tabs>
        <w:ind w:firstLine="709"/>
        <w:jc w:val="center"/>
        <w:rPr>
          <w:rFonts w:ascii="Arial" w:hAnsi="Arial" w:cs="Arial"/>
          <w:b/>
        </w:rPr>
      </w:pPr>
      <w:r w:rsidRPr="0006530B">
        <w:rPr>
          <w:rFonts w:ascii="Arial" w:hAnsi="Arial" w:cs="Arial"/>
          <w:b/>
        </w:rPr>
        <w:t>II. Стандарт предоставления муниципальной услуги</w:t>
      </w:r>
    </w:p>
    <w:p w:rsidR="0006530B" w:rsidRPr="0006530B" w:rsidRDefault="0006530B" w:rsidP="0006530B">
      <w:pPr>
        <w:widowControl w:val="0"/>
        <w:tabs>
          <w:tab w:val="left" w:pos="567"/>
        </w:tabs>
        <w:ind w:firstLine="709"/>
        <w:jc w:val="both"/>
        <w:rPr>
          <w:rFonts w:ascii="Arial" w:hAnsi="Arial" w:cs="Arial"/>
        </w:rPr>
      </w:pPr>
    </w:p>
    <w:p w:rsidR="0006530B" w:rsidRPr="0006530B" w:rsidRDefault="0006530B" w:rsidP="0006530B">
      <w:pPr>
        <w:widowControl w:val="0"/>
        <w:autoSpaceDE w:val="0"/>
        <w:autoSpaceDN w:val="0"/>
        <w:adjustRightInd w:val="0"/>
        <w:ind w:firstLine="709"/>
        <w:jc w:val="center"/>
        <w:outlineLvl w:val="2"/>
        <w:rPr>
          <w:rFonts w:ascii="Arial" w:eastAsia="Calibri" w:hAnsi="Arial" w:cs="Arial"/>
          <w:b/>
        </w:rPr>
      </w:pPr>
      <w:r w:rsidRPr="0006530B">
        <w:rPr>
          <w:rFonts w:ascii="Arial" w:eastAsia="Calibri" w:hAnsi="Arial" w:cs="Arial"/>
          <w:b/>
        </w:rPr>
        <w:t xml:space="preserve">Наименование </w:t>
      </w:r>
      <w:r w:rsidRPr="0006530B">
        <w:rPr>
          <w:rFonts w:ascii="Arial" w:hAnsi="Arial" w:cs="Arial"/>
          <w:b/>
        </w:rPr>
        <w:t>муниципальной</w:t>
      </w:r>
      <w:r w:rsidRPr="0006530B">
        <w:rPr>
          <w:rFonts w:ascii="Arial" w:eastAsia="Calibri" w:hAnsi="Arial" w:cs="Arial"/>
          <w:b/>
        </w:rPr>
        <w:t xml:space="preserve"> услуги</w:t>
      </w:r>
    </w:p>
    <w:p w:rsidR="0006530B" w:rsidRPr="0006530B" w:rsidRDefault="0006530B" w:rsidP="0006530B">
      <w:pPr>
        <w:ind w:firstLine="709"/>
        <w:jc w:val="both"/>
        <w:rPr>
          <w:rFonts w:ascii="Arial" w:hAnsi="Arial" w:cs="Arial"/>
        </w:rPr>
      </w:pPr>
      <w:r w:rsidRPr="0006530B">
        <w:rPr>
          <w:rFonts w:ascii="Arial" w:hAnsi="Arial" w:cs="Arial"/>
        </w:rPr>
        <w:t>2.1 Признание граждан малоимущими в целях постановки их на учет в качестве нуждающихся в жилых помещениях.</w:t>
      </w:r>
    </w:p>
    <w:p w:rsidR="0006530B" w:rsidRPr="0006530B" w:rsidRDefault="0006530B" w:rsidP="0006530B">
      <w:pPr>
        <w:widowControl w:val="0"/>
        <w:tabs>
          <w:tab w:val="left" w:pos="567"/>
        </w:tabs>
        <w:ind w:firstLine="709"/>
        <w:jc w:val="both"/>
        <w:rPr>
          <w:rFonts w:ascii="Arial" w:hAnsi="Arial" w:cs="Arial"/>
          <w:b/>
        </w:rPr>
      </w:pPr>
    </w:p>
    <w:p w:rsidR="0006530B" w:rsidRPr="0006530B" w:rsidRDefault="0006530B" w:rsidP="0006530B">
      <w:pPr>
        <w:widowControl w:val="0"/>
        <w:tabs>
          <w:tab w:val="left" w:pos="567"/>
        </w:tabs>
        <w:ind w:firstLine="709"/>
        <w:jc w:val="center"/>
        <w:rPr>
          <w:rFonts w:ascii="Arial" w:eastAsia="Calibri" w:hAnsi="Arial" w:cs="Arial"/>
          <w:b/>
        </w:rPr>
      </w:pPr>
      <w:r w:rsidRPr="0006530B">
        <w:rPr>
          <w:rFonts w:ascii="Arial" w:eastAsia="Calibri" w:hAnsi="Arial" w:cs="Arial"/>
          <w:b/>
        </w:rPr>
        <w:t>Наименование органа местного самоуправления (организации), предоставляющего(-щей) муниципальную услугу</w:t>
      </w:r>
    </w:p>
    <w:p w:rsidR="0006530B" w:rsidRPr="0006530B" w:rsidRDefault="0006530B" w:rsidP="0006530B">
      <w:pPr>
        <w:widowControl w:val="0"/>
        <w:tabs>
          <w:tab w:val="left" w:pos="567"/>
        </w:tabs>
        <w:ind w:firstLine="709"/>
        <w:jc w:val="center"/>
        <w:rPr>
          <w:rFonts w:ascii="Arial" w:eastAsia="Calibri" w:hAnsi="Arial" w:cs="Arial"/>
          <w:b/>
        </w:rPr>
      </w:pPr>
    </w:p>
    <w:p w:rsidR="0006530B" w:rsidRPr="0006530B" w:rsidRDefault="0006530B" w:rsidP="0006530B">
      <w:pPr>
        <w:autoSpaceDE w:val="0"/>
        <w:autoSpaceDN w:val="0"/>
        <w:adjustRightInd w:val="0"/>
        <w:ind w:firstLine="709"/>
        <w:jc w:val="both"/>
        <w:rPr>
          <w:rFonts w:ascii="Arial" w:eastAsia="Calibri" w:hAnsi="Arial" w:cs="Arial"/>
          <w:vertAlign w:val="superscript"/>
          <w:lang w:eastAsia="en-US"/>
        </w:rPr>
      </w:pPr>
      <w:r w:rsidRPr="0006530B">
        <w:rPr>
          <w:rFonts w:ascii="Arial" w:hAnsi="Arial" w:cs="Arial"/>
        </w:rPr>
        <w:t xml:space="preserve">2.2. </w:t>
      </w:r>
      <w:r w:rsidRPr="0006530B">
        <w:rPr>
          <w:rFonts w:ascii="Arial" w:eastAsia="Calibri" w:hAnsi="Arial" w:cs="Arial"/>
          <w:lang w:eastAsia="en-US"/>
        </w:rPr>
        <w:t>Муниципальная услуга предоставляется Администрацией   в лице управляющего делами Администрации.</w:t>
      </w:r>
    </w:p>
    <w:p w:rsidR="0006530B" w:rsidRPr="0006530B" w:rsidRDefault="0006530B" w:rsidP="0006530B">
      <w:pPr>
        <w:autoSpaceDE w:val="0"/>
        <w:autoSpaceDN w:val="0"/>
        <w:adjustRightInd w:val="0"/>
        <w:ind w:firstLine="709"/>
        <w:jc w:val="both"/>
        <w:rPr>
          <w:rFonts w:ascii="Arial" w:eastAsia="Calibri" w:hAnsi="Arial" w:cs="Arial"/>
          <w:lang w:eastAsia="en-US"/>
        </w:rPr>
      </w:pPr>
      <w:r w:rsidRPr="0006530B">
        <w:rPr>
          <w:rFonts w:ascii="Arial" w:hAnsi="Arial" w:cs="Arial"/>
        </w:rPr>
        <w:t xml:space="preserve">2.3. </w:t>
      </w:r>
      <w:r w:rsidRPr="0006530B">
        <w:rPr>
          <w:rFonts w:ascii="Arial" w:eastAsia="Calibri" w:hAnsi="Arial" w:cs="Arial"/>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6530B" w:rsidRPr="0006530B" w:rsidRDefault="0006530B" w:rsidP="0006530B">
      <w:pPr>
        <w:autoSpaceDE w:val="0"/>
        <w:autoSpaceDN w:val="0"/>
        <w:adjustRightInd w:val="0"/>
        <w:ind w:firstLine="709"/>
        <w:jc w:val="both"/>
        <w:rPr>
          <w:rFonts w:ascii="Arial" w:eastAsia="Calibri" w:hAnsi="Arial" w:cs="Arial"/>
          <w:lang w:eastAsia="en-US"/>
        </w:rPr>
      </w:pPr>
      <w:r w:rsidRPr="0006530B">
        <w:rPr>
          <w:rFonts w:ascii="Arial" w:eastAsia="Calibri" w:hAnsi="Arial" w:cs="Arial"/>
          <w:lang w:eastAsia="en-US"/>
        </w:rPr>
        <w:t>При предоставлении муниципальной услуги Администрация (Уполномоченный орган) взаимодействует с:</w:t>
      </w:r>
    </w:p>
    <w:p w:rsidR="0006530B" w:rsidRPr="0006530B" w:rsidRDefault="0006530B" w:rsidP="0006530B">
      <w:pPr>
        <w:autoSpaceDE w:val="0"/>
        <w:autoSpaceDN w:val="0"/>
        <w:adjustRightInd w:val="0"/>
        <w:ind w:firstLine="709"/>
        <w:jc w:val="both"/>
        <w:rPr>
          <w:rFonts w:ascii="Arial" w:eastAsia="Calibri" w:hAnsi="Arial" w:cs="Arial"/>
          <w:lang w:eastAsia="en-US"/>
        </w:rPr>
      </w:pPr>
      <w:r w:rsidRPr="0006530B">
        <w:rPr>
          <w:rFonts w:ascii="Arial" w:eastAsia="Calibri" w:hAnsi="Arial" w:cs="Arial"/>
          <w:lang w:eastAsia="en-US"/>
        </w:rPr>
        <w:t>Федеральной службой государственной регистрации, кадастра и картографии;</w:t>
      </w:r>
    </w:p>
    <w:p w:rsidR="0006530B" w:rsidRPr="0006530B" w:rsidRDefault="0006530B" w:rsidP="0006530B">
      <w:pPr>
        <w:autoSpaceDE w:val="0"/>
        <w:autoSpaceDN w:val="0"/>
        <w:adjustRightInd w:val="0"/>
        <w:ind w:firstLine="709"/>
        <w:jc w:val="both"/>
        <w:rPr>
          <w:rFonts w:ascii="Arial" w:eastAsia="Calibri" w:hAnsi="Arial" w:cs="Arial"/>
          <w:lang w:eastAsia="en-US"/>
        </w:rPr>
      </w:pPr>
      <w:r w:rsidRPr="0006530B">
        <w:rPr>
          <w:rFonts w:ascii="Arial" w:eastAsia="Calibri" w:hAnsi="Arial" w:cs="Arial"/>
          <w:lang w:eastAsia="en-US"/>
        </w:rPr>
        <w:t>межрайонной инспекцией Федеральной налоговой службы России по Республике Башкортостан;</w:t>
      </w:r>
    </w:p>
    <w:p w:rsidR="0006530B" w:rsidRPr="0006530B" w:rsidRDefault="0006530B" w:rsidP="0006530B">
      <w:pPr>
        <w:autoSpaceDE w:val="0"/>
        <w:autoSpaceDN w:val="0"/>
        <w:adjustRightInd w:val="0"/>
        <w:ind w:firstLine="709"/>
        <w:jc w:val="both"/>
        <w:rPr>
          <w:rFonts w:ascii="Arial" w:eastAsia="Calibri" w:hAnsi="Arial" w:cs="Arial"/>
          <w:lang w:eastAsia="en-US"/>
        </w:rPr>
      </w:pPr>
      <w:r w:rsidRPr="0006530B">
        <w:rPr>
          <w:rFonts w:ascii="Arial" w:eastAsia="Calibri" w:hAnsi="Arial" w:cs="Arial"/>
          <w:lang w:eastAsia="en-US"/>
        </w:rPr>
        <w:t>отделениями Пенсионного фонда по Республике Башкортостан;</w:t>
      </w:r>
    </w:p>
    <w:p w:rsidR="0006530B" w:rsidRPr="0006530B" w:rsidRDefault="0006530B" w:rsidP="0006530B">
      <w:pPr>
        <w:autoSpaceDE w:val="0"/>
        <w:autoSpaceDN w:val="0"/>
        <w:adjustRightInd w:val="0"/>
        <w:ind w:firstLine="709"/>
        <w:jc w:val="both"/>
        <w:rPr>
          <w:rFonts w:ascii="Arial" w:eastAsia="Calibri" w:hAnsi="Arial" w:cs="Arial"/>
          <w:lang w:eastAsia="en-US"/>
        </w:rPr>
      </w:pPr>
      <w:r w:rsidRPr="0006530B">
        <w:rPr>
          <w:rFonts w:ascii="Arial" w:eastAsia="Calibri" w:hAnsi="Arial" w:cs="Arial"/>
          <w:lang w:eastAsia="en-US"/>
        </w:rPr>
        <w:t>государственным казенным учреждением Республиканский центр социальной поддержки населения;</w:t>
      </w:r>
    </w:p>
    <w:p w:rsidR="0006530B" w:rsidRPr="0006530B" w:rsidRDefault="0006530B" w:rsidP="0006530B">
      <w:pPr>
        <w:autoSpaceDE w:val="0"/>
        <w:autoSpaceDN w:val="0"/>
        <w:adjustRightInd w:val="0"/>
        <w:ind w:firstLine="709"/>
        <w:jc w:val="both"/>
        <w:rPr>
          <w:rFonts w:ascii="Arial" w:eastAsia="Calibri" w:hAnsi="Arial" w:cs="Arial"/>
          <w:lang w:eastAsia="en-US"/>
        </w:rPr>
      </w:pPr>
      <w:r w:rsidRPr="0006530B">
        <w:rPr>
          <w:rFonts w:ascii="Arial" w:eastAsia="Calibri" w:hAnsi="Arial" w:cs="Arial"/>
          <w:lang w:eastAsia="en-US"/>
        </w:rPr>
        <w:t>центрами занятости населения Республики Башкортостан;</w:t>
      </w:r>
    </w:p>
    <w:p w:rsidR="0006530B" w:rsidRPr="0006530B" w:rsidRDefault="0006530B" w:rsidP="0006530B">
      <w:pPr>
        <w:autoSpaceDE w:val="0"/>
        <w:autoSpaceDN w:val="0"/>
        <w:adjustRightInd w:val="0"/>
        <w:ind w:firstLine="709"/>
        <w:jc w:val="both"/>
        <w:rPr>
          <w:rFonts w:ascii="Arial" w:eastAsia="Calibri" w:hAnsi="Arial" w:cs="Arial"/>
          <w:lang w:eastAsia="en-US"/>
        </w:rPr>
      </w:pPr>
      <w:r w:rsidRPr="0006530B">
        <w:rPr>
          <w:rFonts w:ascii="Arial" w:eastAsia="Calibri" w:hAnsi="Arial" w:cs="Arial"/>
          <w:lang w:eastAsia="en-US"/>
        </w:rPr>
        <w:t>Федеральной службой судебных приставов.</w:t>
      </w:r>
    </w:p>
    <w:p w:rsidR="0006530B" w:rsidRPr="0006530B" w:rsidRDefault="0006530B" w:rsidP="0006530B">
      <w:pPr>
        <w:autoSpaceDE w:val="0"/>
        <w:autoSpaceDN w:val="0"/>
        <w:adjustRightInd w:val="0"/>
        <w:ind w:firstLine="709"/>
        <w:jc w:val="both"/>
        <w:rPr>
          <w:rFonts w:ascii="Arial" w:eastAsia="Calibri" w:hAnsi="Arial" w:cs="Arial"/>
          <w:lang w:eastAsia="en-US"/>
        </w:rPr>
      </w:pPr>
      <w:r w:rsidRPr="0006530B">
        <w:rPr>
          <w:rFonts w:ascii="Arial" w:eastAsia="Calibri" w:hAnsi="Arial" w:cs="Arial"/>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6530B" w:rsidRPr="0006530B" w:rsidRDefault="0006530B" w:rsidP="0006530B">
      <w:pPr>
        <w:autoSpaceDE w:val="0"/>
        <w:autoSpaceDN w:val="0"/>
        <w:adjustRightInd w:val="0"/>
        <w:ind w:firstLine="709"/>
        <w:jc w:val="both"/>
        <w:rPr>
          <w:rFonts w:ascii="Arial" w:eastAsia="Calibri" w:hAnsi="Arial" w:cs="Arial"/>
          <w:lang w:eastAsia="en-US"/>
        </w:rPr>
      </w:pPr>
    </w:p>
    <w:p w:rsidR="0006530B" w:rsidRPr="0006530B" w:rsidRDefault="0006530B" w:rsidP="0006530B">
      <w:pPr>
        <w:widowControl w:val="0"/>
        <w:autoSpaceDE w:val="0"/>
        <w:autoSpaceDN w:val="0"/>
        <w:adjustRightInd w:val="0"/>
        <w:ind w:firstLine="709"/>
        <w:jc w:val="center"/>
        <w:outlineLvl w:val="2"/>
        <w:rPr>
          <w:rFonts w:ascii="Arial" w:eastAsia="Calibri" w:hAnsi="Arial" w:cs="Arial"/>
          <w:b/>
        </w:rPr>
      </w:pPr>
      <w:r w:rsidRPr="0006530B">
        <w:rPr>
          <w:rFonts w:ascii="Arial" w:eastAsia="Calibri" w:hAnsi="Arial" w:cs="Arial"/>
          <w:b/>
        </w:rPr>
        <w:t xml:space="preserve">Описание результата предоставления </w:t>
      </w:r>
      <w:r w:rsidRPr="0006530B">
        <w:rPr>
          <w:rFonts w:ascii="Arial" w:hAnsi="Arial" w:cs="Arial"/>
          <w:b/>
        </w:rPr>
        <w:t>муниципальной</w:t>
      </w:r>
      <w:r w:rsidRPr="0006530B">
        <w:rPr>
          <w:rFonts w:ascii="Arial" w:eastAsia="Calibri" w:hAnsi="Arial" w:cs="Arial"/>
          <w:b/>
        </w:rPr>
        <w:t xml:space="preserve"> услуги</w:t>
      </w:r>
    </w:p>
    <w:p w:rsidR="0006530B" w:rsidRPr="0006530B" w:rsidRDefault="0006530B" w:rsidP="0006530B">
      <w:pPr>
        <w:widowControl w:val="0"/>
        <w:autoSpaceDE w:val="0"/>
        <w:autoSpaceDN w:val="0"/>
        <w:adjustRightInd w:val="0"/>
        <w:ind w:firstLine="709"/>
        <w:jc w:val="center"/>
        <w:outlineLvl w:val="2"/>
        <w:rPr>
          <w:rFonts w:ascii="Arial" w:eastAsia="Calibri" w:hAnsi="Arial" w:cs="Arial"/>
          <w:b/>
        </w:rPr>
      </w:pPr>
    </w:p>
    <w:p w:rsidR="0006530B" w:rsidRPr="0006530B" w:rsidRDefault="0006530B" w:rsidP="0006530B">
      <w:pPr>
        <w:widowControl w:val="0"/>
        <w:tabs>
          <w:tab w:val="left" w:pos="567"/>
        </w:tabs>
        <w:ind w:firstLine="709"/>
        <w:jc w:val="both"/>
        <w:rPr>
          <w:rFonts w:ascii="Arial" w:hAnsi="Arial" w:cs="Arial"/>
        </w:rPr>
      </w:pPr>
      <w:r w:rsidRPr="0006530B">
        <w:rPr>
          <w:rFonts w:ascii="Arial" w:hAnsi="Arial" w:cs="Arial"/>
        </w:rPr>
        <w:t>2.5. Результатом предоставления муниципальной услуги являются:</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 xml:space="preserve"> решение о признании гражданина малоимущим в целях постановки на учет в качестве нуждающегося в жилом помещение.</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lastRenderedPageBreak/>
        <w:t>мотивированный отказ в признании гражданина малоимущим в целях постановки на учет в качестве нуждающегося в жилом помещении.</w:t>
      </w:r>
    </w:p>
    <w:p w:rsidR="0006530B" w:rsidRPr="0006530B" w:rsidRDefault="0006530B" w:rsidP="0006530B">
      <w:pPr>
        <w:ind w:firstLine="709"/>
        <w:jc w:val="both"/>
        <w:rPr>
          <w:rFonts w:ascii="Arial" w:hAnsi="Arial" w:cs="Arial"/>
        </w:rPr>
      </w:pPr>
    </w:p>
    <w:p w:rsidR="0006530B" w:rsidRPr="0006530B" w:rsidRDefault="0006530B" w:rsidP="0006530B">
      <w:pPr>
        <w:widowControl w:val="0"/>
        <w:autoSpaceDE w:val="0"/>
        <w:autoSpaceDN w:val="0"/>
        <w:adjustRightInd w:val="0"/>
        <w:ind w:firstLine="709"/>
        <w:jc w:val="center"/>
        <w:outlineLvl w:val="2"/>
        <w:rPr>
          <w:rFonts w:ascii="Arial" w:eastAsia="Calibri" w:hAnsi="Arial" w:cs="Arial"/>
          <w:b/>
        </w:rPr>
      </w:pPr>
      <w:r w:rsidRPr="0006530B">
        <w:rPr>
          <w:rFonts w:ascii="Arial" w:eastAsia="Calibri" w:hAnsi="Arial" w:cs="Arial"/>
          <w:b/>
        </w:rPr>
        <w:t xml:space="preserve">Срок предоставления </w:t>
      </w:r>
      <w:r w:rsidRPr="0006530B">
        <w:rPr>
          <w:rFonts w:ascii="Arial" w:hAnsi="Arial" w:cs="Arial"/>
          <w:b/>
          <w:bCs/>
        </w:rPr>
        <w:t>муниципальной</w:t>
      </w:r>
      <w:r w:rsidRPr="0006530B">
        <w:rPr>
          <w:rFonts w:ascii="Arial" w:eastAsia="Calibri" w:hAnsi="Arial" w:cs="Arial"/>
          <w:b/>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06530B" w:rsidRPr="0006530B" w:rsidRDefault="0006530B" w:rsidP="0006530B">
      <w:pPr>
        <w:widowControl w:val="0"/>
        <w:autoSpaceDE w:val="0"/>
        <w:autoSpaceDN w:val="0"/>
        <w:adjustRightInd w:val="0"/>
        <w:ind w:firstLine="709"/>
        <w:jc w:val="center"/>
        <w:outlineLvl w:val="2"/>
        <w:rPr>
          <w:rFonts w:ascii="Arial" w:eastAsia="Calibri" w:hAnsi="Arial" w:cs="Arial"/>
          <w:b/>
        </w:rPr>
      </w:pP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 xml:space="preserve">2.6. Срок принятия решения о признании гражданина малоимущим в целях постановки на учет в качестве нуждающегося в жилом помещении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(Уполномоченный орган).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w:t>
      </w:r>
      <w:proofErr w:type="gramStart"/>
      <w:r w:rsidRPr="0006530B">
        <w:rPr>
          <w:rFonts w:ascii="Arial" w:hAnsi="Arial" w:cs="Arial"/>
        </w:rPr>
        <w:t>30  рабочих</w:t>
      </w:r>
      <w:proofErr w:type="gramEnd"/>
      <w:r w:rsidRPr="0006530B">
        <w:rPr>
          <w:rFonts w:ascii="Arial" w:hAnsi="Arial" w:cs="Arial"/>
        </w:rPr>
        <w:t xml:space="preserve"> дней.</w:t>
      </w:r>
    </w:p>
    <w:p w:rsidR="0006530B" w:rsidRPr="0006530B" w:rsidRDefault="0006530B" w:rsidP="0006530B">
      <w:pPr>
        <w:autoSpaceDE w:val="0"/>
        <w:autoSpaceDN w:val="0"/>
        <w:adjustRightInd w:val="0"/>
        <w:ind w:firstLine="709"/>
        <w:jc w:val="both"/>
        <w:rPr>
          <w:rFonts w:ascii="Arial" w:eastAsia="Calibri" w:hAnsi="Arial" w:cs="Arial"/>
          <w:lang w:eastAsia="en-US"/>
        </w:rPr>
      </w:pPr>
      <w:r w:rsidRPr="0006530B">
        <w:rPr>
          <w:rFonts w:ascii="Arial" w:eastAsia="Calibri" w:hAnsi="Arial" w:cs="Arial"/>
          <w:lang w:eastAsia="en-US"/>
        </w:rPr>
        <w:t>Датой поступления заявления является:</w:t>
      </w:r>
    </w:p>
    <w:p w:rsidR="0006530B" w:rsidRPr="0006530B" w:rsidRDefault="0006530B" w:rsidP="0006530B">
      <w:pPr>
        <w:autoSpaceDE w:val="0"/>
        <w:autoSpaceDN w:val="0"/>
        <w:adjustRightInd w:val="0"/>
        <w:ind w:firstLine="709"/>
        <w:jc w:val="both"/>
        <w:rPr>
          <w:rFonts w:ascii="Arial" w:eastAsia="Calibri" w:hAnsi="Arial" w:cs="Arial"/>
          <w:lang w:eastAsia="en-US"/>
        </w:rPr>
      </w:pPr>
      <w:r w:rsidRPr="0006530B">
        <w:rPr>
          <w:rFonts w:ascii="Arial" w:eastAsia="Calibri" w:hAnsi="Arial" w:cs="Arial"/>
          <w:lang w:eastAsia="en-US"/>
        </w:rPr>
        <w:t xml:space="preserve"> при личном обращении заявителя в Администрацию (Уполномоченный орган) считается – день подачи заявления с приложением предусмотренных пунктом 2.8 Административного регламента надлежащих образом оформленных документов.;</w:t>
      </w:r>
    </w:p>
    <w:p w:rsidR="0006530B" w:rsidRPr="0006530B" w:rsidRDefault="0006530B" w:rsidP="0006530B">
      <w:pPr>
        <w:autoSpaceDE w:val="0"/>
        <w:autoSpaceDN w:val="0"/>
        <w:adjustRightInd w:val="0"/>
        <w:ind w:firstLine="709"/>
        <w:jc w:val="both"/>
        <w:rPr>
          <w:rFonts w:ascii="Arial" w:eastAsia="Calibri" w:hAnsi="Arial" w:cs="Arial"/>
          <w:lang w:eastAsia="en-US"/>
        </w:rPr>
      </w:pPr>
      <w:r w:rsidRPr="0006530B">
        <w:rPr>
          <w:rFonts w:ascii="Arial" w:eastAsia="Calibri" w:hAnsi="Arial" w:cs="Arial"/>
          <w:lang w:eastAsia="en-US"/>
        </w:rPr>
        <w:t>при поступлении заявления в форме электронного документа с использованием РГПУ, посредством направления заявления на электронный адрес Администрации (Уполномоченного органа) считается – день направления заявителю электронного сообщения о приеме заявления о принятии на учет в качестве нуждающегося в жилом помещении;</w:t>
      </w:r>
    </w:p>
    <w:p w:rsidR="0006530B" w:rsidRPr="0006530B" w:rsidRDefault="0006530B" w:rsidP="0006530B">
      <w:pPr>
        <w:autoSpaceDE w:val="0"/>
        <w:autoSpaceDN w:val="0"/>
        <w:adjustRightInd w:val="0"/>
        <w:ind w:firstLine="709"/>
        <w:jc w:val="both"/>
        <w:rPr>
          <w:rFonts w:ascii="Arial" w:eastAsia="Calibri" w:hAnsi="Arial" w:cs="Arial"/>
          <w:lang w:eastAsia="en-US"/>
        </w:rPr>
      </w:pPr>
      <w:r w:rsidRPr="0006530B">
        <w:rPr>
          <w:rFonts w:ascii="Arial" w:eastAsia="Calibri" w:hAnsi="Arial" w:cs="Arial"/>
          <w:lang w:eastAsia="en-US"/>
        </w:rPr>
        <w:t xml:space="preserve">датой поступления заявления при обращении гражданина в </w:t>
      </w:r>
      <w:r w:rsidRPr="0006530B">
        <w:rPr>
          <w:rFonts w:ascii="Arial" w:hAnsi="Arial" w:cs="Arial"/>
          <w:color w:val="000000"/>
        </w:rPr>
        <w:t>многофункциональный центр</w:t>
      </w:r>
      <w:r w:rsidRPr="0006530B">
        <w:rPr>
          <w:rFonts w:ascii="Arial" w:eastAsia="Calibri" w:hAnsi="Arial" w:cs="Arial"/>
          <w:lang w:eastAsia="en-US"/>
        </w:rPr>
        <w:t xml:space="preserve"> считается – день передачи </w:t>
      </w:r>
      <w:r w:rsidRPr="0006530B">
        <w:rPr>
          <w:rFonts w:ascii="Arial" w:hAnsi="Arial" w:cs="Arial"/>
          <w:color w:val="000000"/>
        </w:rPr>
        <w:t>многофункциональным центром</w:t>
      </w:r>
      <w:r w:rsidRPr="0006530B">
        <w:rPr>
          <w:rFonts w:ascii="Arial" w:eastAsia="Calibri" w:hAnsi="Arial" w:cs="Arial"/>
          <w:lang w:eastAsia="en-US"/>
        </w:rPr>
        <w:t xml:space="preserve">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06530B" w:rsidRPr="0006530B" w:rsidRDefault="0006530B" w:rsidP="0006530B">
      <w:pPr>
        <w:autoSpaceDE w:val="0"/>
        <w:autoSpaceDN w:val="0"/>
        <w:adjustRightInd w:val="0"/>
        <w:ind w:firstLine="709"/>
        <w:jc w:val="both"/>
        <w:rPr>
          <w:rFonts w:ascii="Arial" w:eastAsia="Calibri" w:hAnsi="Arial" w:cs="Arial"/>
          <w:lang w:eastAsia="en-US"/>
        </w:rPr>
      </w:pPr>
      <w:r w:rsidRPr="0006530B">
        <w:rPr>
          <w:rFonts w:ascii="Arial" w:eastAsia="Calibri" w:hAnsi="Arial" w:cs="Arial"/>
          <w:lang w:eastAsia="en-US"/>
        </w:rPr>
        <w:t>при направлении заявления почтовым отправлением – день поступления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06530B" w:rsidRPr="0006530B" w:rsidRDefault="0006530B" w:rsidP="0006530B">
      <w:pPr>
        <w:autoSpaceDE w:val="0"/>
        <w:autoSpaceDN w:val="0"/>
        <w:adjustRightInd w:val="0"/>
        <w:ind w:firstLine="709"/>
        <w:jc w:val="both"/>
        <w:rPr>
          <w:rFonts w:ascii="Arial" w:eastAsia="Calibri" w:hAnsi="Arial" w:cs="Arial"/>
          <w:lang w:eastAsia="en-US"/>
        </w:rPr>
      </w:pPr>
    </w:p>
    <w:p w:rsidR="0006530B" w:rsidRPr="0006530B" w:rsidRDefault="0006530B" w:rsidP="0006530B">
      <w:pPr>
        <w:autoSpaceDE w:val="0"/>
        <w:autoSpaceDN w:val="0"/>
        <w:adjustRightInd w:val="0"/>
        <w:ind w:firstLine="709"/>
        <w:jc w:val="both"/>
        <w:rPr>
          <w:rFonts w:ascii="Arial" w:eastAsia="Calibri" w:hAnsi="Arial" w:cs="Arial"/>
          <w:lang w:eastAsia="en-US"/>
        </w:rPr>
      </w:pPr>
      <w:r w:rsidRPr="0006530B">
        <w:rPr>
          <w:rFonts w:ascii="Arial" w:eastAsia="Calibri" w:hAnsi="Arial" w:cs="Arial"/>
          <w:lang w:eastAsia="en-US"/>
        </w:rPr>
        <w:t xml:space="preserve">Выдача (направление) заявителю документа, подтверждающего принятие решения о признании малоимущим, либо мотивированного отказа в признании малоимущим осуществляется в течение 3-х рабочих дней с момента принятия соответствующего решения. </w:t>
      </w:r>
    </w:p>
    <w:p w:rsidR="0006530B" w:rsidRPr="0006530B" w:rsidRDefault="0006530B" w:rsidP="0006530B">
      <w:pPr>
        <w:autoSpaceDE w:val="0"/>
        <w:autoSpaceDN w:val="0"/>
        <w:adjustRightInd w:val="0"/>
        <w:ind w:firstLine="709"/>
        <w:jc w:val="both"/>
        <w:rPr>
          <w:rFonts w:ascii="Arial" w:eastAsia="Calibri" w:hAnsi="Arial" w:cs="Arial"/>
          <w:lang w:eastAsia="en-US"/>
        </w:rPr>
      </w:pPr>
    </w:p>
    <w:p w:rsidR="0006530B" w:rsidRPr="0006530B" w:rsidRDefault="0006530B" w:rsidP="0006530B">
      <w:pPr>
        <w:widowControl w:val="0"/>
        <w:autoSpaceDE w:val="0"/>
        <w:autoSpaceDN w:val="0"/>
        <w:adjustRightInd w:val="0"/>
        <w:jc w:val="center"/>
        <w:outlineLvl w:val="2"/>
        <w:rPr>
          <w:rFonts w:ascii="Arial" w:eastAsia="Calibri" w:hAnsi="Arial" w:cs="Arial"/>
          <w:b/>
        </w:rPr>
      </w:pPr>
      <w:r w:rsidRPr="0006530B">
        <w:rPr>
          <w:rFonts w:ascii="Arial" w:eastAsia="Calibri" w:hAnsi="Arial" w:cs="Arial"/>
          <w:b/>
        </w:rPr>
        <w:t xml:space="preserve"> Нормативные правовые акты, регулирующие предоставление </w:t>
      </w:r>
      <w:r w:rsidRPr="0006530B">
        <w:rPr>
          <w:rFonts w:ascii="Arial" w:hAnsi="Arial" w:cs="Arial"/>
          <w:b/>
          <w:bCs/>
        </w:rPr>
        <w:t>муниципальной</w:t>
      </w:r>
      <w:r w:rsidRPr="0006530B">
        <w:rPr>
          <w:rFonts w:ascii="Arial" w:eastAsia="Calibri" w:hAnsi="Arial" w:cs="Arial"/>
          <w:b/>
        </w:rPr>
        <w:t xml:space="preserve"> услуги</w:t>
      </w:r>
    </w:p>
    <w:p w:rsidR="0006530B" w:rsidRPr="0006530B" w:rsidRDefault="0006530B" w:rsidP="0006530B">
      <w:pPr>
        <w:widowControl w:val="0"/>
        <w:autoSpaceDE w:val="0"/>
        <w:autoSpaceDN w:val="0"/>
        <w:adjustRightInd w:val="0"/>
        <w:jc w:val="center"/>
        <w:outlineLvl w:val="2"/>
        <w:rPr>
          <w:rFonts w:ascii="Arial" w:eastAsia="Calibri" w:hAnsi="Arial" w:cs="Arial"/>
          <w:b/>
        </w:rPr>
      </w:pPr>
    </w:p>
    <w:p w:rsidR="0006530B" w:rsidRPr="0006530B" w:rsidRDefault="0006530B" w:rsidP="0006530B">
      <w:pPr>
        <w:autoSpaceDE w:val="0"/>
        <w:autoSpaceDN w:val="0"/>
        <w:adjustRightInd w:val="0"/>
        <w:ind w:firstLine="540"/>
        <w:jc w:val="both"/>
        <w:rPr>
          <w:rFonts w:ascii="Arial" w:eastAsia="Calibri" w:hAnsi="Arial" w:cs="Arial"/>
          <w:lang w:eastAsia="en-US"/>
        </w:rPr>
      </w:pPr>
      <w:r w:rsidRPr="0006530B">
        <w:rPr>
          <w:rFonts w:ascii="Arial" w:eastAsia="Calibri" w:hAnsi="Arial" w:cs="Arial"/>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w:t>
      </w:r>
      <w:proofErr w:type="gramStart"/>
      <w:r w:rsidRPr="0006530B">
        <w:rPr>
          <w:rFonts w:ascii="Arial" w:eastAsia="Calibri" w:hAnsi="Arial" w:cs="Arial"/>
          <w:lang w:eastAsia="en-US"/>
        </w:rPr>
        <w:t>государственной  информационной</w:t>
      </w:r>
      <w:proofErr w:type="gramEnd"/>
      <w:r w:rsidRPr="0006530B">
        <w:rPr>
          <w:rFonts w:ascii="Arial" w:eastAsia="Calibri" w:hAnsi="Arial" w:cs="Arial"/>
          <w:lang w:eastAsia="en-US"/>
        </w:rPr>
        <w:t xml:space="preserve"> системе Реестр </w:t>
      </w:r>
      <w:r w:rsidRPr="0006530B">
        <w:rPr>
          <w:rFonts w:ascii="Arial" w:eastAsia="Calibri" w:hAnsi="Arial" w:cs="Arial"/>
          <w:lang w:eastAsia="en-US"/>
        </w:rPr>
        <w:lastRenderedPageBreak/>
        <w:t>государственных и муниципальных услуг (функций) Республики Башкортостан» и на РПГУ.</w:t>
      </w:r>
    </w:p>
    <w:p w:rsidR="0006530B" w:rsidRPr="0006530B" w:rsidRDefault="0006530B" w:rsidP="0006530B">
      <w:pPr>
        <w:widowControl w:val="0"/>
        <w:jc w:val="both"/>
        <w:rPr>
          <w:rFonts w:ascii="Arial" w:hAnsi="Arial" w:cs="Arial"/>
        </w:rPr>
      </w:pPr>
    </w:p>
    <w:p w:rsidR="0006530B" w:rsidRPr="0006530B" w:rsidRDefault="0006530B" w:rsidP="0006530B">
      <w:pPr>
        <w:widowControl w:val="0"/>
        <w:jc w:val="center"/>
        <w:rPr>
          <w:rFonts w:ascii="Arial" w:hAnsi="Arial" w:cs="Arial"/>
          <w:b/>
        </w:rPr>
      </w:pPr>
      <w:r w:rsidRPr="0006530B">
        <w:rPr>
          <w:rFonts w:ascii="Arial" w:hAnsi="Arial" w:cs="Arial"/>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6530B" w:rsidRPr="0006530B" w:rsidRDefault="0006530B" w:rsidP="0006530B">
      <w:pPr>
        <w:widowControl w:val="0"/>
        <w:jc w:val="center"/>
        <w:rPr>
          <w:rFonts w:ascii="Arial" w:hAnsi="Arial" w:cs="Arial"/>
          <w:b/>
        </w:rPr>
      </w:pP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bCs/>
        </w:rPr>
        <w:t xml:space="preserve">2.8. </w:t>
      </w:r>
      <w:r w:rsidRPr="0006530B">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2.8.1. Заявление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2) путем заполнения формы запроса через «личный кабинет» РПГУ (далее – отправление в электронной форме);</w:t>
      </w:r>
    </w:p>
    <w:p w:rsidR="0006530B" w:rsidRPr="0006530B" w:rsidRDefault="0006530B" w:rsidP="0006530B">
      <w:pPr>
        <w:autoSpaceDE w:val="0"/>
        <w:autoSpaceDN w:val="0"/>
        <w:adjustRightInd w:val="0"/>
        <w:ind w:firstLine="709"/>
        <w:jc w:val="both"/>
        <w:rPr>
          <w:rFonts w:ascii="Arial" w:hAnsi="Arial" w:cs="Arial"/>
          <w:shd w:val="clear" w:color="auto" w:fill="FF0000"/>
        </w:rPr>
      </w:pPr>
      <w:r w:rsidRPr="0006530B">
        <w:rPr>
          <w:rFonts w:ascii="Arial" w:hAnsi="Arial" w:cs="Arial"/>
        </w:rPr>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В заявлении также указывается один из следующих способов предоставления результатов муниципальной услуги:</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 xml:space="preserve">в виде бумажного документа, который заявитель получает непосредственно </w:t>
      </w:r>
      <w:proofErr w:type="gramStart"/>
      <w:r w:rsidRPr="0006530B">
        <w:rPr>
          <w:rFonts w:ascii="Arial" w:hAnsi="Arial" w:cs="Arial"/>
        </w:rPr>
        <w:t>при  личном</w:t>
      </w:r>
      <w:proofErr w:type="gramEnd"/>
      <w:r w:rsidRPr="0006530B">
        <w:rPr>
          <w:rFonts w:ascii="Arial" w:hAnsi="Arial" w:cs="Arial"/>
        </w:rPr>
        <w:t xml:space="preserve"> обращении в Администрации (Уполномоченном органе);</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в виде бумажного документа, который заявитель получает непосредственно при личном обращении в многофункциональном центре;</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в виде бумажного документа, который направляется заявителю посредством почтового обращения;</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 xml:space="preserve">в виде электронного </w:t>
      </w:r>
      <w:proofErr w:type="gramStart"/>
      <w:r w:rsidRPr="0006530B">
        <w:rPr>
          <w:rFonts w:ascii="Arial" w:hAnsi="Arial" w:cs="Arial"/>
        </w:rPr>
        <w:t>документа,  размещенного</w:t>
      </w:r>
      <w:proofErr w:type="gramEnd"/>
      <w:r w:rsidRPr="0006530B">
        <w:rPr>
          <w:rFonts w:ascii="Arial" w:hAnsi="Arial" w:cs="Arial"/>
        </w:rPr>
        <w:t xml:space="preserve"> на официальном сайте Администрации (Уполномоченного органа), ссылка на который направляется заявителю посредством электронной почты;</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в виде электронного документа, который направляется заявителю в «Личный кабинет» на РПГУ.</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2.8.2. Документы, удостоверяющие личность каждого члена семьи Заявителя для лиц старше 14 лет и свидетельства о рождении для детей до 14 лет.</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 xml:space="preserve">2.8.3.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w:t>
      </w:r>
      <w:proofErr w:type="gramStart"/>
      <w:r w:rsidRPr="0006530B">
        <w:rPr>
          <w:rFonts w:ascii="Arial" w:hAnsi="Arial" w:cs="Arial"/>
        </w:rPr>
        <w:t>гражданина  малоимущим</w:t>
      </w:r>
      <w:proofErr w:type="gramEnd"/>
      <w:r w:rsidRPr="0006530B">
        <w:rPr>
          <w:rFonts w:ascii="Arial" w:hAnsi="Arial" w:cs="Arial"/>
        </w:rPr>
        <w:t>:</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 справка о доходах по форме 2 - НДФЛ;</w:t>
      </w:r>
    </w:p>
    <w:p w:rsidR="0006530B" w:rsidRPr="0006530B" w:rsidRDefault="0006530B" w:rsidP="0006530B">
      <w:pPr>
        <w:autoSpaceDE w:val="0"/>
        <w:autoSpaceDN w:val="0"/>
        <w:adjustRightInd w:val="0"/>
        <w:ind w:firstLine="709"/>
        <w:jc w:val="both"/>
        <w:rPr>
          <w:rFonts w:ascii="Arial" w:hAnsi="Arial" w:cs="Arial"/>
          <w:bCs/>
        </w:rPr>
      </w:pPr>
      <w:r w:rsidRPr="0006530B">
        <w:rPr>
          <w:rFonts w:ascii="Arial" w:hAnsi="Arial" w:cs="Arial"/>
        </w:rPr>
        <w:t>-</w:t>
      </w:r>
      <w:r w:rsidRPr="0006530B">
        <w:rPr>
          <w:rFonts w:ascii="Arial" w:hAnsi="Arial" w:cs="Arial"/>
          <w:bCs/>
        </w:rPr>
        <w:t xml:space="preserve"> 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06530B" w:rsidRPr="0006530B" w:rsidRDefault="0006530B" w:rsidP="0006530B">
      <w:pPr>
        <w:autoSpaceDE w:val="0"/>
        <w:autoSpaceDN w:val="0"/>
        <w:adjustRightInd w:val="0"/>
        <w:ind w:firstLine="709"/>
        <w:jc w:val="both"/>
        <w:rPr>
          <w:rFonts w:ascii="Arial" w:hAnsi="Arial" w:cs="Arial"/>
          <w:bCs/>
        </w:rPr>
      </w:pPr>
      <w:r w:rsidRPr="0006530B">
        <w:rPr>
          <w:rFonts w:ascii="Arial" w:hAnsi="Arial" w:cs="Arial"/>
          <w:bCs/>
        </w:rPr>
        <w:t>- справка из учебного учреждения о размере получаемой стипендии;</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bCs/>
        </w:rPr>
        <w:lastRenderedPageBreak/>
        <w:t>- копию трудовой книжки (в случае, если гражданин является безработным).</w:t>
      </w:r>
    </w:p>
    <w:p w:rsidR="0006530B" w:rsidRPr="0006530B" w:rsidRDefault="0006530B" w:rsidP="0006530B">
      <w:pPr>
        <w:autoSpaceDE w:val="0"/>
        <w:autoSpaceDN w:val="0"/>
        <w:adjustRightInd w:val="0"/>
        <w:ind w:firstLine="709"/>
        <w:jc w:val="both"/>
        <w:rPr>
          <w:rFonts w:ascii="Arial" w:eastAsia="Calibri" w:hAnsi="Arial" w:cs="Arial"/>
          <w:lang w:eastAsia="en-US"/>
        </w:rPr>
      </w:pPr>
      <w:r w:rsidRPr="0006530B">
        <w:rPr>
          <w:rFonts w:ascii="Arial" w:hAnsi="Arial" w:cs="Arial"/>
        </w:rPr>
        <w:t xml:space="preserve">2.8.4. </w:t>
      </w:r>
      <w:r w:rsidRPr="0006530B">
        <w:rPr>
          <w:rFonts w:ascii="Arial" w:eastAsia="Calibri" w:hAnsi="Arial" w:cs="Arial"/>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2.8.5. Документ, подтверждающий полномочия представителя, в случае обращения за получением муниципальной услуги представителя.</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2.9. 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2.10. Документы, указанные в пунктах 2.8.2-2.8.5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Документы, указанные в пунктах 2.8.2-2.8.5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06530B" w:rsidRPr="0006530B" w:rsidRDefault="0006530B" w:rsidP="0006530B">
      <w:pPr>
        <w:autoSpaceDE w:val="0"/>
        <w:autoSpaceDN w:val="0"/>
        <w:adjustRightInd w:val="0"/>
        <w:ind w:firstLine="709"/>
        <w:jc w:val="both"/>
        <w:rPr>
          <w:rFonts w:ascii="Arial" w:hAnsi="Arial" w:cs="Arial"/>
        </w:rPr>
      </w:pPr>
    </w:p>
    <w:p w:rsidR="0006530B" w:rsidRPr="0006530B" w:rsidRDefault="0006530B" w:rsidP="0006530B">
      <w:pPr>
        <w:widowControl w:val="0"/>
        <w:autoSpaceDE w:val="0"/>
        <w:autoSpaceDN w:val="0"/>
        <w:adjustRightInd w:val="0"/>
        <w:ind w:left="142"/>
        <w:jc w:val="center"/>
        <w:outlineLvl w:val="2"/>
        <w:rPr>
          <w:rFonts w:ascii="Arial" w:eastAsia="Calibri" w:hAnsi="Arial" w:cs="Arial"/>
          <w:b/>
        </w:rPr>
      </w:pPr>
    </w:p>
    <w:p w:rsidR="0006530B" w:rsidRPr="0006530B" w:rsidRDefault="0006530B" w:rsidP="0006530B">
      <w:pPr>
        <w:widowControl w:val="0"/>
        <w:autoSpaceDE w:val="0"/>
        <w:autoSpaceDN w:val="0"/>
        <w:adjustRightInd w:val="0"/>
        <w:ind w:left="142"/>
        <w:jc w:val="center"/>
        <w:outlineLvl w:val="2"/>
        <w:rPr>
          <w:rFonts w:ascii="Arial" w:hAnsi="Arial" w:cs="Arial"/>
          <w:b/>
        </w:rPr>
      </w:pPr>
      <w:r w:rsidRPr="0006530B">
        <w:rPr>
          <w:rFonts w:ascii="Arial" w:eastAsia="Calibri" w:hAnsi="Arial" w:cs="Arial"/>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06530B">
        <w:rPr>
          <w:rFonts w:ascii="Arial" w:hAnsi="Arial" w:cs="Arial"/>
          <w:b/>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6530B" w:rsidRPr="0006530B" w:rsidRDefault="0006530B" w:rsidP="0006530B">
      <w:pPr>
        <w:autoSpaceDE w:val="0"/>
        <w:autoSpaceDN w:val="0"/>
        <w:adjustRightInd w:val="0"/>
        <w:ind w:firstLine="709"/>
        <w:jc w:val="both"/>
        <w:rPr>
          <w:rFonts w:ascii="Arial" w:hAnsi="Arial" w:cs="Arial"/>
        </w:rPr>
      </w:pP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2.11. Для предоставления муниципальной услуги заявитель вправе представить:</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 xml:space="preserve">выписки из Единого государственного реестра недвижимости о правах отдельного лица на имевшиеся (имеющиеся) у него объекты </w:t>
      </w:r>
      <w:proofErr w:type="gramStart"/>
      <w:r w:rsidRPr="0006530B">
        <w:rPr>
          <w:rFonts w:ascii="Arial" w:hAnsi="Arial" w:cs="Arial"/>
        </w:rPr>
        <w:t>недвижимости  на</w:t>
      </w:r>
      <w:proofErr w:type="gramEnd"/>
      <w:r w:rsidRPr="0006530B">
        <w:rPr>
          <w:rFonts w:ascii="Arial" w:hAnsi="Arial" w:cs="Arial"/>
        </w:rPr>
        <w:t xml:space="preserve">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документ о гражданах, зарегистрированных в жилом помещении по месту жительства заявителя;</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копию финансового лицевого счета;</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копию налоговой декларации по форме 3-НДФЛ с отметкой налогового органа о принятии декларации;</w:t>
      </w:r>
    </w:p>
    <w:p w:rsidR="0006530B" w:rsidRPr="0006530B" w:rsidRDefault="0006530B" w:rsidP="0006530B">
      <w:pPr>
        <w:autoSpaceDE w:val="0"/>
        <w:autoSpaceDN w:val="0"/>
        <w:adjustRightInd w:val="0"/>
        <w:ind w:firstLine="709"/>
        <w:jc w:val="both"/>
        <w:rPr>
          <w:rFonts w:ascii="Arial" w:hAnsi="Arial" w:cs="Arial"/>
          <w:bCs/>
        </w:rPr>
      </w:pPr>
      <w:r w:rsidRPr="0006530B">
        <w:rPr>
          <w:rFonts w:ascii="Arial" w:hAnsi="Arial" w:cs="Arial"/>
          <w:bCs/>
        </w:rPr>
        <w:t>справку из отделения Пенсионного фонда Российской Федерации по Республике Башкортостан о сумме получаемой пенсии;</w:t>
      </w:r>
    </w:p>
    <w:p w:rsidR="0006530B" w:rsidRPr="0006530B" w:rsidRDefault="0006530B" w:rsidP="0006530B">
      <w:pPr>
        <w:ind w:firstLine="709"/>
        <w:jc w:val="both"/>
        <w:rPr>
          <w:rFonts w:ascii="Arial" w:hAnsi="Arial" w:cs="Arial"/>
        </w:rPr>
      </w:pPr>
      <w:r w:rsidRPr="0006530B">
        <w:rPr>
          <w:rFonts w:ascii="Arial" w:hAnsi="Arial" w:cs="Arial"/>
          <w:bCs/>
        </w:rPr>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06530B" w:rsidRPr="0006530B" w:rsidRDefault="0006530B" w:rsidP="0006530B">
      <w:pPr>
        <w:autoSpaceDE w:val="0"/>
        <w:autoSpaceDN w:val="0"/>
        <w:adjustRightInd w:val="0"/>
        <w:ind w:firstLine="709"/>
        <w:jc w:val="both"/>
        <w:rPr>
          <w:rFonts w:ascii="Arial" w:hAnsi="Arial" w:cs="Arial"/>
          <w:bCs/>
        </w:rPr>
      </w:pPr>
      <w:r w:rsidRPr="0006530B">
        <w:rPr>
          <w:rFonts w:ascii="Arial" w:hAnsi="Arial" w:cs="Arial"/>
          <w:bCs/>
        </w:rPr>
        <w:lastRenderedPageBreak/>
        <w:t xml:space="preserve">справку о выплатах, производимых службой занятости населения по месту жительства (в случае, если гражданин является безработным); </w:t>
      </w:r>
    </w:p>
    <w:p w:rsidR="0006530B" w:rsidRPr="0006530B" w:rsidRDefault="0006530B" w:rsidP="0006530B">
      <w:pPr>
        <w:autoSpaceDE w:val="0"/>
        <w:autoSpaceDN w:val="0"/>
        <w:adjustRightInd w:val="0"/>
        <w:ind w:firstLine="709"/>
        <w:jc w:val="both"/>
        <w:rPr>
          <w:rFonts w:ascii="Arial" w:hAnsi="Arial" w:cs="Arial"/>
          <w:bCs/>
        </w:rPr>
      </w:pPr>
      <w:r w:rsidRPr="0006530B">
        <w:rPr>
          <w:rFonts w:ascii="Arial" w:hAnsi="Arial" w:cs="Arial"/>
          <w:bCs/>
        </w:rPr>
        <w:t>справку из отдела Федеральной службы судебных приставов о размере получаемых алиментов;</w:t>
      </w:r>
    </w:p>
    <w:p w:rsidR="0006530B" w:rsidRPr="0006530B" w:rsidRDefault="0006530B" w:rsidP="0006530B">
      <w:pPr>
        <w:autoSpaceDE w:val="0"/>
        <w:autoSpaceDN w:val="0"/>
        <w:adjustRightInd w:val="0"/>
        <w:ind w:firstLine="709"/>
        <w:jc w:val="both"/>
        <w:rPr>
          <w:rFonts w:ascii="Arial" w:hAnsi="Arial" w:cs="Arial"/>
          <w:bCs/>
        </w:rPr>
      </w:pPr>
      <w:r w:rsidRPr="0006530B">
        <w:rPr>
          <w:rFonts w:ascii="Arial" w:hAnsi="Arial" w:cs="Arial"/>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r w:rsidRPr="0006530B">
        <w:rPr>
          <w:rFonts w:ascii="Arial" w:hAnsi="Arial" w:cs="Arial"/>
          <w:bCs/>
        </w:rPr>
        <w:t>;</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06530B" w:rsidRPr="0006530B" w:rsidRDefault="0006530B" w:rsidP="0006530B">
      <w:pPr>
        <w:autoSpaceDE w:val="0"/>
        <w:autoSpaceDN w:val="0"/>
        <w:adjustRightInd w:val="0"/>
        <w:ind w:firstLine="709"/>
        <w:jc w:val="both"/>
        <w:rPr>
          <w:rFonts w:ascii="Arial" w:hAnsi="Arial" w:cs="Arial"/>
          <w:spacing w:val="-4"/>
        </w:rPr>
      </w:pPr>
      <w:r w:rsidRPr="0006530B">
        <w:rPr>
          <w:rFonts w:ascii="Arial" w:hAnsi="Arial" w:cs="Arial"/>
          <w:spacing w:val="-4"/>
        </w:rPr>
        <w:t>Непредставление заявителем указанных документов не является основанием для отказа в предоставлении муниципальной услуги.</w:t>
      </w:r>
    </w:p>
    <w:p w:rsidR="0006530B" w:rsidRPr="0006530B" w:rsidRDefault="0006530B" w:rsidP="0006530B">
      <w:pPr>
        <w:autoSpaceDE w:val="0"/>
        <w:autoSpaceDN w:val="0"/>
        <w:adjustRightInd w:val="0"/>
        <w:ind w:firstLine="709"/>
        <w:jc w:val="both"/>
        <w:rPr>
          <w:rFonts w:ascii="Arial" w:hAnsi="Arial" w:cs="Arial"/>
          <w:spacing w:val="-4"/>
        </w:rPr>
      </w:pPr>
    </w:p>
    <w:p w:rsidR="0006530B" w:rsidRPr="0006530B" w:rsidRDefault="0006530B" w:rsidP="0006530B">
      <w:pPr>
        <w:autoSpaceDE w:val="0"/>
        <w:autoSpaceDN w:val="0"/>
        <w:adjustRightInd w:val="0"/>
        <w:ind w:firstLine="709"/>
        <w:jc w:val="center"/>
        <w:rPr>
          <w:rFonts w:ascii="Arial" w:hAnsi="Arial" w:cs="Arial"/>
          <w:b/>
        </w:rPr>
      </w:pPr>
      <w:r w:rsidRPr="0006530B">
        <w:rPr>
          <w:rFonts w:ascii="Arial" w:hAnsi="Arial" w:cs="Arial"/>
          <w:b/>
        </w:rPr>
        <w:t>Указание на запрет требовать от заявителя</w:t>
      </w:r>
    </w:p>
    <w:p w:rsidR="0006530B" w:rsidRPr="0006530B" w:rsidRDefault="0006530B" w:rsidP="0006530B">
      <w:pPr>
        <w:autoSpaceDE w:val="0"/>
        <w:autoSpaceDN w:val="0"/>
        <w:adjustRightInd w:val="0"/>
        <w:ind w:firstLine="709"/>
        <w:jc w:val="center"/>
        <w:rPr>
          <w:rFonts w:ascii="Arial" w:hAnsi="Arial" w:cs="Arial"/>
          <w:b/>
        </w:rPr>
      </w:pPr>
    </w:p>
    <w:p w:rsidR="0006530B" w:rsidRPr="0006530B" w:rsidRDefault="0006530B" w:rsidP="0006530B">
      <w:pPr>
        <w:widowControl w:val="0"/>
        <w:tabs>
          <w:tab w:val="left" w:pos="567"/>
        </w:tabs>
        <w:ind w:firstLine="709"/>
        <w:jc w:val="both"/>
        <w:rPr>
          <w:ins w:id="1" w:author="Сафиуллина Эльза Данисовна" w:date="2020-01-17T09:41:00Z"/>
          <w:rFonts w:ascii="Arial" w:eastAsia="Calibri" w:hAnsi="Arial" w:cs="Arial"/>
          <w:lang w:eastAsia="en-US"/>
        </w:rPr>
      </w:pPr>
      <w:ins w:id="2" w:author="Сафиуллина Эльза Данисовна" w:date="2020-01-17T09:41:00Z">
        <w:r w:rsidRPr="0006530B">
          <w:rPr>
            <w:rFonts w:ascii="Arial" w:eastAsia="Calibri" w:hAnsi="Arial" w:cs="Arial"/>
            <w:lang w:eastAsia="en-US"/>
          </w:rPr>
          <w:t>2</w:t>
        </w:r>
      </w:ins>
      <w:r w:rsidRPr="0006530B">
        <w:rPr>
          <w:rFonts w:ascii="Arial" w:eastAsia="Calibri" w:hAnsi="Arial" w:cs="Arial"/>
          <w:lang w:eastAsia="en-US"/>
        </w:rPr>
        <w:t>.12. При предоставлении муниципальной услуги запрещается требовать от заявителя:</w:t>
      </w:r>
    </w:p>
    <w:p w:rsidR="0006530B" w:rsidRPr="0006530B" w:rsidRDefault="0006530B" w:rsidP="0006530B">
      <w:pPr>
        <w:widowControl w:val="0"/>
        <w:tabs>
          <w:tab w:val="left" w:pos="567"/>
        </w:tabs>
        <w:ind w:firstLine="709"/>
        <w:jc w:val="both"/>
        <w:rPr>
          <w:rFonts w:ascii="Arial" w:eastAsia="Calibri" w:hAnsi="Arial" w:cs="Arial"/>
          <w:lang w:eastAsia="en-US"/>
        </w:rPr>
      </w:pPr>
      <w:r w:rsidRPr="0006530B">
        <w:rPr>
          <w:rFonts w:ascii="Arial" w:eastAsia="Calibri" w:hAnsi="Arial" w:cs="Arial"/>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530B" w:rsidRPr="0006530B" w:rsidRDefault="0006530B" w:rsidP="0006530B">
      <w:pPr>
        <w:widowControl w:val="0"/>
        <w:tabs>
          <w:tab w:val="left" w:pos="567"/>
        </w:tabs>
        <w:ind w:firstLine="709"/>
        <w:jc w:val="both"/>
        <w:rPr>
          <w:rFonts w:ascii="Arial" w:eastAsia="Calibri" w:hAnsi="Arial" w:cs="Arial"/>
          <w:lang w:eastAsia="en-US"/>
        </w:rPr>
      </w:pPr>
      <w:r w:rsidRPr="0006530B">
        <w:rPr>
          <w:rFonts w:ascii="Arial" w:eastAsia="Calibri" w:hAnsi="Arial" w:cs="Arial"/>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№210-ФЗ;</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Calibri" w:hAnsi="Arial" w:cs="Arial"/>
          <w:lang w:eastAsia="en-US"/>
        </w:rPr>
      </w:pPr>
      <w:r w:rsidRPr="0006530B">
        <w:rPr>
          <w:rFonts w:ascii="Arial" w:eastAsia="Calibri" w:hAnsi="Arial" w:cs="Arial"/>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Calibri" w:hAnsi="Arial" w:cs="Arial"/>
          <w:lang w:eastAsia="en-US"/>
        </w:rPr>
      </w:pPr>
      <w:r w:rsidRPr="0006530B">
        <w:rPr>
          <w:rFonts w:ascii="Arial" w:eastAsia="Calibri" w:hAnsi="Arial" w:cs="Arial"/>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Calibri" w:hAnsi="Arial" w:cs="Arial"/>
          <w:lang w:eastAsia="en-US"/>
        </w:rPr>
      </w:pPr>
      <w:r w:rsidRPr="0006530B">
        <w:rPr>
          <w:rFonts w:ascii="Arial" w:eastAsia="Calibri" w:hAnsi="Arial" w:cs="Arial"/>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Calibri" w:hAnsi="Arial" w:cs="Arial"/>
          <w:lang w:eastAsia="en-US"/>
        </w:rPr>
      </w:pPr>
      <w:r w:rsidRPr="0006530B">
        <w:rPr>
          <w:rFonts w:ascii="Arial" w:eastAsia="Calibri" w:hAnsi="Arial" w:cs="Arial"/>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Calibri" w:hAnsi="Arial" w:cs="Arial"/>
          <w:lang w:eastAsia="en-US"/>
        </w:rPr>
      </w:pPr>
      <w:r w:rsidRPr="0006530B">
        <w:rPr>
          <w:rFonts w:ascii="Arial" w:eastAsia="Calibri" w:hAnsi="Arial" w:cs="Arial"/>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Pr="0006530B">
        <w:rPr>
          <w:rFonts w:ascii="Arial" w:eastAsia="Calibri" w:hAnsi="Arial" w:cs="Arial"/>
          <w:lang w:eastAsia="en-US"/>
        </w:rPr>
        <w:lastRenderedPageBreak/>
        <w:t>(Уполномоченного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6530B" w:rsidRPr="0006530B" w:rsidRDefault="0006530B" w:rsidP="0006530B">
      <w:pPr>
        <w:widowControl w:val="0"/>
        <w:autoSpaceDE w:val="0"/>
        <w:autoSpaceDN w:val="0"/>
        <w:adjustRightInd w:val="0"/>
        <w:ind w:firstLine="709"/>
        <w:jc w:val="both"/>
        <w:rPr>
          <w:rFonts w:ascii="Arial" w:hAnsi="Arial" w:cs="Arial"/>
        </w:rPr>
      </w:pPr>
      <w:r w:rsidRPr="0006530B">
        <w:rPr>
          <w:rFonts w:ascii="Arial" w:eastAsia="Calibri" w:hAnsi="Arial" w:cs="Arial"/>
          <w:lang w:eastAsia="en-US"/>
        </w:rPr>
        <w:t xml:space="preserve">2.12.4. </w:t>
      </w:r>
      <w:r w:rsidRPr="0006530B">
        <w:rPr>
          <w:rFonts w:ascii="Arial" w:hAnsi="Arial" w:cs="Arial"/>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6530B" w:rsidRPr="0006530B" w:rsidRDefault="0006530B" w:rsidP="0006530B">
      <w:pPr>
        <w:widowControl w:val="0"/>
        <w:autoSpaceDE w:val="0"/>
        <w:autoSpaceDN w:val="0"/>
        <w:adjustRightInd w:val="0"/>
        <w:ind w:firstLine="709"/>
        <w:jc w:val="both"/>
        <w:rPr>
          <w:rFonts w:ascii="Arial" w:eastAsia="Calibri" w:hAnsi="Arial" w:cs="Arial"/>
          <w:lang w:eastAsia="en-US"/>
        </w:rPr>
      </w:pPr>
      <w:r w:rsidRPr="0006530B">
        <w:rPr>
          <w:rFonts w:ascii="Arial" w:eastAsia="Calibri" w:hAnsi="Arial" w:cs="Arial"/>
          <w:lang w:eastAsia="en-US"/>
        </w:rPr>
        <w:t>2.13. При предоставлении муниципальных услуг в электронной форме с использованием РПГУ запрещено:</w:t>
      </w:r>
    </w:p>
    <w:p w:rsidR="0006530B" w:rsidRPr="0006530B" w:rsidRDefault="0006530B" w:rsidP="0006530B">
      <w:pPr>
        <w:widowControl w:val="0"/>
        <w:autoSpaceDE w:val="0"/>
        <w:autoSpaceDN w:val="0"/>
        <w:adjustRightInd w:val="0"/>
        <w:ind w:firstLine="709"/>
        <w:jc w:val="both"/>
        <w:rPr>
          <w:rFonts w:ascii="Arial" w:eastAsia="Calibri" w:hAnsi="Arial" w:cs="Arial"/>
          <w:lang w:eastAsia="en-US"/>
        </w:rPr>
      </w:pPr>
      <w:r w:rsidRPr="0006530B">
        <w:rPr>
          <w:rFonts w:ascii="Arial" w:eastAsia="Calibri" w:hAnsi="Arial" w:cs="Arial"/>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6530B" w:rsidRPr="0006530B" w:rsidRDefault="0006530B" w:rsidP="0006530B">
      <w:pPr>
        <w:widowControl w:val="0"/>
        <w:autoSpaceDE w:val="0"/>
        <w:autoSpaceDN w:val="0"/>
        <w:adjustRightInd w:val="0"/>
        <w:ind w:firstLine="709"/>
        <w:jc w:val="both"/>
        <w:rPr>
          <w:rFonts w:ascii="Arial" w:eastAsia="Calibri" w:hAnsi="Arial" w:cs="Arial"/>
          <w:lang w:eastAsia="en-US"/>
        </w:rPr>
      </w:pPr>
      <w:r w:rsidRPr="0006530B">
        <w:rPr>
          <w:rFonts w:ascii="Arial" w:eastAsia="Calibri" w:hAnsi="Arial" w:cs="Arial"/>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6530B" w:rsidRPr="0006530B" w:rsidRDefault="0006530B" w:rsidP="0006530B">
      <w:pPr>
        <w:widowControl w:val="0"/>
        <w:autoSpaceDE w:val="0"/>
        <w:autoSpaceDN w:val="0"/>
        <w:adjustRightInd w:val="0"/>
        <w:ind w:firstLine="709"/>
        <w:jc w:val="both"/>
        <w:rPr>
          <w:rFonts w:ascii="Arial" w:eastAsia="Calibri" w:hAnsi="Arial" w:cs="Arial"/>
          <w:lang w:eastAsia="en-US"/>
        </w:rPr>
      </w:pPr>
      <w:r w:rsidRPr="0006530B">
        <w:rPr>
          <w:rFonts w:ascii="Arial" w:eastAsia="Calibri" w:hAnsi="Arial" w:cs="Arial"/>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6530B" w:rsidRPr="0006530B" w:rsidRDefault="0006530B" w:rsidP="0006530B">
      <w:pPr>
        <w:widowControl w:val="0"/>
        <w:autoSpaceDE w:val="0"/>
        <w:autoSpaceDN w:val="0"/>
        <w:adjustRightInd w:val="0"/>
        <w:ind w:firstLine="709"/>
        <w:jc w:val="both"/>
        <w:rPr>
          <w:rFonts w:ascii="Arial" w:eastAsia="Calibri" w:hAnsi="Arial" w:cs="Arial"/>
          <w:lang w:eastAsia="en-US"/>
        </w:rPr>
      </w:pPr>
      <w:r w:rsidRPr="0006530B">
        <w:rPr>
          <w:rFonts w:ascii="Arial" w:eastAsia="Calibri" w:hAnsi="Arial" w:cs="Arial"/>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06530B" w:rsidRPr="0006530B" w:rsidRDefault="0006530B" w:rsidP="0006530B">
      <w:pPr>
        <w:autoSpaceDE w:val="0"/>
        <w:autoSpaceDN w:val="0"/>
        <w:adjustRightInd w:val="0"/>
        <w:ind w:left="142"/>
        <w:jc w:val="center"/>
        <w:rPr>
          <w:rFonts w:ascii="Arial" w:eastAsia="Calibri" w:hAnsi="Arial" w:cs="Arial"/>
          <w:b/>
        </w:rPr>
      </w:pPr>
    </w:p>
    <w:p w:rsidR="0006530B" w:rsidRPr="0006530B" w:rsidRDefault="0006530B" w:rsidP="0006530B">
      <w:pPr>
        <w:autoSpaceDE w:val="0"/>
        <w:autoSpaceDN w:val="0"/>
        <w:adjustRightInd w:val="0"/>
        <w:rPr>
          <w:rFonts w:ascii="Arial" w:eastAsia="Calibri" w:hAnsi="Arial" w:cs="Arial"/>
          <w:b/>
        </w:rPr>
      </w:pPr>
    </w:p>
    <w:p w:rsidR="0006530B" w:rsidRPr="0006530B" w:rsidRDefault="0006530B" w:rsidP="0006530B">
      <w:pPr>
        <w:autoSpaceDE w:val="0"/>
        <w:autoSpaceDN w:val="0"/>
        <w:adjustRightInd w:val="0"/>
        <w:ind w:left="142"/>
        <w:jc w:val="center"/>
        <w:rPr>
          <w:rFonts w:ascii="Arial" w:eastAsia="Calibri" w:hAnsi="Arial" w:cs="Arial"/>
          <w:b/>
        </w:rPr>
      </w:pPr>
      <w:r w:rsidRPr="0006530B">
        <w:rPr>
          <w:rFonts w:ascii="Arial" w:eastAsia="Calibri" w:hAnsi="Arial" w:cs="Arial"/>
          <w:b/>
        </w:rPr>
        <w:t>Исчерпывающий перечень оснований для отказа в приеме документов, необходимых для предоставления муниципальной услуги</w:t>
      </w:r>
    </w:p>
    <w:p w:rsidR="0006530B" w:rsidRPr="0006530B" w:rsidRDefault="0006530B" w:rsidP="0006530B">
      <w:pPr>
        <w:autoSpaceDE w:val="0"/>
        <w:autoSpaceDN w:val="0"/>
        <w:adjustRightInd w:val="0"/>
        <w:ind w:left="142"/>
        <w:jc w:val="center"/>
        <w:rPr>
          <w:rFonts w:ascii="Arial" w:eastAsia="Calibri" w:hAnsi="Arial" w:cs="Arial"/>
          <w:b/>
        </w:rPr>
      </w:pPr>
    </w:p>
    <w:p w:rsidR="0006530B" w:rsidRPr="0006530B" w:rsidRDefault="0006530B" w:rsidP="0006530B">
      <w:pPr>
        <w:autoSpaceDE w:val="0"/>
        <w:autoSpaceDN w:val="0"/>
        <w:adjustRightInd w:val="0"/>
        <w:ind w:firstLine="709"/>
        <w:jc w:val="both"/>
        <w:rPr>
          <w:rFonts w:ascii="Arial" w:hAnsi="Arial" w:cs="Arial"/>
        </w:rPr>
      </w:pPr>
      <w:r w:rsidRPr="0006530B">
        <w:rPr>
          <w:rFonts w:ascii="Arial" w:eastAsia="Calibri" w:hAnsi="Arial" w:cs="Arial"/>
          <w:lang w:eastAsia="en-US"/>
        </w:rPr>
        <w:t xml:space="preserve">2.14. </w:t>
      </w:r>
      <w:r w:rsidRPr="0006530B">
        <w:rPr>
          <w:rFonts w:ascii="Arial" w:hAnsi="Arial" w:cs="Arial"/>
        </w:rPr>
        <w:t>Основаниями для отказа в приеме документов, необходимых для предоставления муниципальной услуги, являются:</w:t>
      </w:r>
    </w:p>
    <w:p w:rsidR="0006530B" w:rsidRPr="0006530B" w:rsidRDefault="0006530B" w:rsidP="0006530B">
      <w:pPr>
        <w:autoSpaceDE w:val="0"/>
        <w:autoSpaceDN w:val="0"/>
        <w:adjustRightInd w:val="0"/>
        <w:ind w:firstLine="709"/>
        <w:jc w:val="both"/>
        <w:rPr>
          <w:rFonts w:ascii="Arial" w:hAnsi="Arial" w:cs="Arial"/>
        </w:rPr>
      </w:pPr>
      <w:proofErr w:type="spellStart"/>
      <w:r w:rsidRPr="0006530B">
        <w:rPr>
          <w:rFonts w:ascii="Arial" w:hAnsi="Arial" w:cs="Arial"/>
        </w:rPr>
        <w:t>неустановление</w:t>
      </w:r>
      <w:proofErr w:type="spellEnd"/>
      <w:r w:rsidRPr="0006530B">
        <w:rPr>
          <w:rFonts w:ascii="Arial" w:hAnsi="Arial" w:cs="Arial"/>
        </w:rPr>
        <w:t xml:space="preserve"> личности лица, обратившегося за оказанием услуги (</w:t>
      </w:r>
      <w:proofErr w:type="spellStart"/>
      <w:r w:rsidRPr="0006530B">
        <w:rPr>
          <w:rFonts w:ascii="Arial" w:hAnsi="Arial" w:cs="Arial"/>
        </w:rPr>
        <w:t>непредъявление</w:t>
      </w:r>
      <w:proofErr w:type="spellEnd"/>
      <w:r w:rsidRPr="0006530B">
        <w:rPr>
          <w:rFonts w:ascii="Arial" w:hAnsi="Arial" w:cs="Arial"/>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06530B">
        <w:rPr>
          <w:rFonts w:ascii="Arial" w:hAnsi="Arial" w:cs="Arial"/>
        </w:rPr>
        <w:t>неустановление</w:t>
      </w:r>
      <w:proofErr w:type="spellEnd"/>
      <w:r w:rsidRPr="0006530B">
        <w:rPr>
          <w:rFonts w:ascii="Arial" w:hAnsi="Arial" w:cs="Arial"/>
        </w:rPr>
        <w:t xml:space="preserve"> полномочий представителя (в случае обращения представителя); </w:t>
      </w:r>
    </w:p>
    <w:p w:rsidR="0006530B" w:rsidRPr="0006530B" w:rsidRDefault="0006530B" w:rsidP="0006530B">
      <w:pPr>
        <w:autoSpaceDE w:val="0"/>
        <w:autoSpaceDN w:val="0"/>
        <w:adjustRightInd w:val="0"/>
        <w:ind w:firstLine="709"/>
        <w:jc w:val="both"/>
        <w:rPr>
          <w:rFonts w:ascii="Arial" w:eastAsia="Calibri" w:hAnsi="Arial" w:cs="Arial"/>
          <w:lang w:eastAsia="en-US"/>
        </w:rPr>
      </w:pPr>
      <w:r w:rsidRPr="0006530B">
        <w:rPr>
          <w:rFonts w:ascii="Arial" w:eastAsia="Calibri" w:hAnsi="Arial" w:cs="Arial"/>
          <w:lang w:eastAsia="en-US"/>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06530B" w:rsidRPr="0006530B" w:rsidRDefault="0006530B" w:rsidP="0006530B">
      <w:pPr>
        <w:autoSpaceDE w:val="0"/>
        <w:autoSpaceDN w:val="0"/>
        <w:adjustRightInd w:val="0"/>
        <w:ind w:firstLine="709"/>
        <w:jc w:val="both"/>
        <w:rPr>
          <w:rFonts w:ascii="Arial" w:eastAsia="Calibri" w:hAnsi="Arial" w:cs="Arial"/>
          <w:lang w:eastAsia="en-US"/>
        </w:rPr>
      </w:pPr>
      <w:r w:rsidRPr="0006530B">
        <w:rPr>
          <w:rFonts w:ascii="Arial" w:eastAsia="Calibri" w:hAnsi="Arial" w:cs="Arial"/>
          <w:lang w:eastAsia="en-US"/>
        </w:rPr>
        <w:lastRenderedPageBreak/>
        <w:t xml:space="preserve">2.15. </w:t>
      </w:r>
      <w:r w:rsidRPr="0006530B">
        <w:rPr>
          <w:rFonts w:ascii="Arial" w:hAnsi="Arial" w:cs="Arial"/>
        </w:rPr>
        <w:t xml:space="preserve">Заявление, поданное в форме электронного документа с использованием РПГУ, к рассмотрению не принимается в случае </w:t>
      </w:r>
      <w:proofErr w:type="spellStart"/>
      <w:r w:rsidRPr="0006530B">
        <w:rPr>
          <w:rFonts w:ascii="Arial" w:hAnsi="Arial" w:cs="Arial"/>
        </w:rPr>
        <w:t>неустановления</w:t>
      </w:r>
      <w:proofErr w:type="spellEnd"/>
      <w:r w:rsidRPr="0006530B">
        <w:rPr>
          <w:rFonts w:ascii="Arial" w:hAnsi="Arial" w:cs="Arial"/>
        </w:rPr>
        <w:t xml:space="preserve"> полномочия представителя (в случае обращения представителя), а также если:</w:t>
      </w:r>
    </w:p>
    <w:p w:rsidR="0006530B" w:rsidRPr="0006530B" w:rsidRDefault="0006530B" w:rsidP="0006530B">
      <w:pPr>
        <w:autoSpaceDE w:val="0"/>
        <w:autoSpaceDN w:val="0"/>
        <w:adjustRightInd w:val="0"/>
        <w:ind w:firstLine="709"/>
        <w:jc w:val="both"/>
        <w:rPr>
          <w:rFonts w:ascii="Arial" w:eastAsia="Calibri" w:hAnsi="Arial" w:cs="Arial"/>
          <w:lang w:eastAsia="en-US"/>
        </w:rPr>
      </w:pPr>
      <w:r w:rsidRPr="0006530B">
        <w:rPr>
          <w:rFonts w:ascii="Arial" w:eastAsia="Calibri" w:hAnsi="Arial" w:cs="Arial"/>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06530B" w:rsidRPr="0006530B" w:rsidRDefault="0006530B" w:rsidP="0006530B">
      <w:pPr>
        <w:autoSpaceDE w:val="0"/>
        <w:autoSpaceDN w:val="0"/>
        <w:adjustRightInd w:val="0"/>
        <w:ind w:firstLine="709"/>
        <w:jc w:val="both"/>
        <w:rPr>
          <w:rFonts w:ascii="Arial" w:eastAsia="Calibri" w:hAnsi="Arial" w:cs="Arial"/>
          <w:lang w:eastAsia="en-US"/>
        </w:rPr>
      </w:pPr>
      <w:r w:rsidRPr="0006530B">
        <w:rPr>
          <w:rFonts w:ascii="Arial" w:eastAsia="Calibri" w:hAnsi="Arial" w:cs="Arial"/>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6530B" w:rsidRPr="0006530B" w:rsidRDefault="0006530B" w:rsidP="0006530B">
      <w:pPr>
        <w:autoSpaceDE w:val="0"/>
        <w:autoSpaceDN w:val="0"/>
        <w:adjustRightInd w:val="0"/>
        <w:ind w:firstLine="709"/>
        <w:jc w:val="both"/>
        <w:rPr>
          <w:rFonts w:ascii="Arial" w:eastAsia="Calibri" w:hAnsi="Arial" w:cs="Arial"/>
          <w:lang w:eastAsia="en-US"/>
        </w:rPr>
      </w:pPr>
      <w:r w:rsidRPr="0006530B">
        <w:rPr>
          <w:rFonts w:ascii="Arial" w:eastAsia="Calibri" w:hAnsi="Arial" w:cs="Arial"/>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06530B" w:rsidRPr="0006530B" w:rsidRDefault="0006530B" w:rsidP="0006530B">
      <w:pPr>
        <w:widowControl w:val="0"/>
        <w:tabs>
          <w:tab w:val="left" w:pos="567"/>
        </w:tabs>
        <w:jc w:val="both"/>
        <w:rPr>
          <w:rFonts w:ascii="Arial" w:hAnsi="Arial" w:cs="Arial"/>
        </w:rPr>
      </w:pPr>
    </w:p>
    <w:p w:rsidR="0006530B" w:rsidRPr="0006530B" w:rsidRDefault="0006530B" w:rsidP="0006530B">
      <w:pPr>
        <w:widowControl w:val="0"/>
        <w:tabs>
          <w:tab w:val="left" w:pos="567"/>
        </w:tabs>
        <w:jc w:val="center"/>
        <w:rPr>
          <w:rFonts w:ascii="Arial" w:hAnsi="Arial" w:cs="Arial"/>
          <w:b/>
        </w:rPr>
      </w:pPr>
    </w:p>
    <w:p w:rsidR="0006530B" w:rsidRPr="0006530B" w:rsidRDefault="0006530B" w:rsidP="0006530B">
      <w:pPr>
        <w:widowControl w:val="0"/>
        <w:tabs>
          <w:tab w:val="left" w:pos="567"/>
        </w:tabs>
        <w:jc w:val="center"/>
        <w:rPr>
          <w:rFonts w:ascii="Arial" w:hAnsi="Arial" w:cs="Arial"/>
          <w:b/>
        </w:rPr>
      </w:pPr>
      <w:r w:rsidRPr="0006530B">
        <w:rPr>
          <w:rFonts w:ascii="Arial" w:hAnsi="Arial" w:cs="Arial"/>
          <w:b/>
        </w:rPr>
        <w:t>Исчерпывающий перечень оснований для приостановления или отказа в предоставлении муниципальной услуги.</w:t>
      </w:r>
    </w:p>
    <w:p w:rsidR="0006530B" w:rsidRPr="0006530B" w:rsidRDefault="0006530B" w:rsidP="0006530B">
      <w:pPr>
        <w:widowControl w:val="0"/>
        <w:tabs>
          <w:tab w:val="left" w:pos="567"/>
        </w:tabs>
        <w:jc w:val="center"/>
        <w:rPr>
          <w:rFonts w:ascii="Arial" w:hAnsi="Arial" w:cs="Arial"/>
          <w:b/>
        </w:rPr>
      </w:pPr>
    </w:p>
    <w:p w:rsidR="0006530B" w:rsidRPr="0006530B" w:rsidRDefault="0006530B" w:rsidP="0006530B">
      <w:pPr>
        <w:ind w:firstLine="709"/>
        <w:jc w:val="both"/>
        <w:rPr>
          <w:rFonts w:ascii="Arial" w:hAnsi="Arial" w:cs="Arial"/>
        </w:rPr>
      </w:pPr>
      <w:r w:rsidRPr="0006530B">
        <w:rPr>
          <w:rFonts w:ascii="Arial" w:hAnsi="Arial" w:cs="Arial"/>
        </w:rPr>
        <w:t xml:space="preserve">2.16. </w:t>
      </w:r>
      <w:r w:rsidRPr="0006530B">
        <w:rPr>
          <w:rFonts w:ascii="Arial" w:eastAsia="Calibri" w:hAnsi="Arial" w:cs="Arial"/>
        </w:rPr>
        <w:t>Основания для приостановления предоставления муниципальной услуги отсутствуют</w:t>
      </w:r>
      <w:r w:rsidRPr="0006530B">
        <w:rPr>
          <w:rFonts w:ascii="Arial" w:hAnsi="Arial" w:cs="Arial"/>
        </w:rPr>
        <w:t>.</w:t>
      </w:r>
    </w:p>
    <w:p w:rsidR="0006530B" w:rsidRPr="0006530B" w:rsidRDefault="0006530B" w:rsidP="0006530B">
      <w:pPr>
        <w:ind w:firstLine="709"/>
        <w:jc w:val="both"/>
        <w:rPr>
          <w:rFonts w:ascii="Arial" w:hAnsi="Arial" w:cs="Arial"/>
        </w:rPr>
      </w:pPr>
      <w:r w:rsidRPr="0006530B">
        <w:rPr>
          <w:rFonts w:ascii="Arial" w:hAnsi="Arial" w:cs="Arial"/>
        </w:rPr>
        <w:t>2.17. Основаниями для отказа в предоставлении муниципальной услуги являются:</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непредставление документов, указанных в пунктах 2.8.2 - 2.8.5 Административного регламента, обязанность по предоставлению которых возложена на заявителя;</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предоставление заявителем неполных и (или) недостоверных сведений;</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малоимущими,  в соответствии  с пунктом 2.11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малоимущими;</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 xml:space="preserve">если ежемесячный доход за период, достаточный для накопления гражданами недостающих средств для приобретения жилого помещения, больше величины, полученной в результате исключения из расчетного показателя размеров сумм, предусмотренных пунктом 2 статьи 7 Закона Республики Башкортостан от 2 декабря 2015 года № 250-з «О регулировании жилищных отношений в </w:t>
      </w:r>
      <w:proofErr w:type="gramStart"/>
      <w:r w:rsidRPr="0006530B">
        <w:rPr>
          <w:rFonts w:ascii="Arial" w:hAnsi="Arial" w:cs="Arial"/>
        </w:rPr>
        <w:t>Республике  Башкортостан</w:t>
      </w:r>
      <w:proofErr w:type="gramEnd"/>
      <w:r w:rsidRPr="0006530B">
        <w:rPr>
          <w:rFonts w:ascii="Arial" w:hAnsi="Arial" w:cs="Arial"/>
        </w:rPr>
        <w:t>».</w:t>
      </w:r>
    </w:p>
    <w:p w:rsidR="0006530B" w:rsidRPr="0006530B" w:rsidRDefault="0006530B" w:rsidP="0006530B">
      <w:pPr>
        <w:widowControl w:val="0"/>
        <w:autoSpaceDE w:val="0"/>
        <w:autoSpaceDN w:val="0"/>
        <w:adjustRightInd w:val="0"/>
        <w:rPr>
          <w:rFonts w:ascii="Arial" w:hAnsi="Arial" w:cs="Arial"/>
        </w:rPr>
      </w:pPr>
    </w:p>
    <w:p w:rsidR="0006530B" w:rsidRPr="0006530B" w:rsidRDefault="0006530B" w:rsidP="0006530B">
      <w:pPr>
        <w:widowControl w:val="0"/>
        <w:autoSpaceDE w:val="0"/>
        <w:autoSpaceDN w:val="0"/>
        <w:adjustRightInd w:val="0"/>
        <w:jc w:val="center"/>
        <w:rPr>
          <w:rFonts w:ascii="Arial" w:eastAsia="Calibri" w:hAnsi="Arial" w:cs="Arial"/>
          <w:b/>
          <w:lang w:eastAsia="en-US"/>
        </w:rPr>
      </w:pPr>
      <w:r w:rsidRPr="0006530B">
        <w:rPr>
          <w:rFonts w:ascii="Arial" w:eastAsia="Calibri" w:hAnsi="Arial" w:cs="Arial"/>
          <w:b/>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530B" w:rsidRPr="0006530B" w:rsidRDefault="0006530B" w:rsidP="0006530B">
      <w:pPr>
        <w:widowControl w:val="0"/>
        <w:autoSpaceDE w:val="0"/>
        <w:autoSpaceDN w:val="0"/>
        <w:adjustRightInd w:val="0"/>
        <w:jc w:val="center"/>
        <w:rPr>
          <w:rFonts w:ascii="Arial" w:eastAsia="Calibri" w:hAnsi="Arial" w:cs="Arial"/>
          <w:b/>
          <w:lang w:eastAsia="en-US"/>
        </w:rPr>
      </w:pPr>
    </w:p>
    <w:p w:rsidR="0006530B" w:rsidRPr="0006530B" w:rsidRDefault="0006530B" w:rsidP="0006530B">
      <w:pPr>
        <w:autoSpaceDE w:val="0"/>
        <w:autoSpaceDN w:val="0"/>
        <w:adjustRightInd w:val="0"/>
        <w:ind w:firstLine="709"/>
        <w:jc w:val="both"/>
        <w:rPr>
          <w:rFonts w:ascii="Arial" w:eastAsia="Calibri" w:hAnsi="Arial" w:cs="Arial"/>
          <w:lang w:eastAsia="en-US"/>
        </w:rPr>
      </w:pPr>
      <w:r w:rsidRPr="0006530B">
        <w:rPr>
          <w:rFonts w:ascii="Arial" w:eastAsia="Calibri" w:hAnsi="Arial" w:cs="Arial"/>
          <w:lang w:eastAsia="en-US"/>
        </w:rPr>
        <w:t xml:space="preserve">2.18. Услуги, которые являются необходимыми и обязательными для предоставления муниципальной услуги, и документы, выдаваемые </w:t>
      </w:r>
      <w:r w:rsidRPr="0006530B">
        <w:rPr>
          <w:rFonts w:ascii="Arial" w:eastAsia="Calibri" w:hAnsi="Arial" w:cs="Arial"/>
          <w:lang w:eastAsia="en-US"/>
        </w:rPr>
        <w:lastRenderedPageBreak/>
        <w:t>организациями, участвующими в предоставлении муниципальной услуги, не предусмотрены.</w:t>
      </w:r>
    </w:p>
    <w:p w:rsidR="0006530B" w:rsidRPr="0006530B" w:rsidRDefault="0006530B" w:rsidP="0006530B">
      <w:pPr>
        <w:autoSpaceDE w:val="0"/>
        <w:autoSpaceDN w:val="0"/>
        <w:adjustRightInd w:val="0"/>
        <w:jc w:val="both"/>
        <w:rPr>
          <w:rFonts w:ascii="Arial" w:eastAsia="Calibri" w:hAnsi="Arial" w:cs="Arial"/>
          <w:lang w:eastAsia="en-US"/>
        </w:rPr>
      </w:pPr>
    </w:p>
    <w:p w:rsidR="0006530B" w:rsidRPr="0006530B" w:rsidRDefault="0006530B" w:rsidP="0006530B">
      <w:pPr>
        <w:widowControl w:val="0"/>
        <w:autoSpaceDE w:val="0"/>
        <w:autoSpaceDN w:val="0"/>
        <w:adjustRightInd w:val="0"/>
        <w:jc w:val="center"/>
        <w:outlineLvl w:val="2"/>
        <w:rPr>
          <w:rFonts w:ascii="Arial" w:eastAsia="Calibri" w:hAnsi="Arial" w:cs="Arial"/>
          <w:b/>
        </w:rPr>
      </w:pPr>
      <w:r w:rsidRPr="0006530B">
        <w:rPr>
          <w:rFonts w:ascii="Arial" w:eastAsia="Calibri" w:hAnsi="Arial" w:cs="Arial"/>
          <w:b/>
        </w:rPr>
        <w:t>Порядок, размер и основания взимания государственной пошлины или иной платы, взимаемой за предоставление муниципальной услуги</w:t>
      </w:r>
    </w:p>
    <w:p w:rsidR="0006530B" w:rsidRPr="0006530B" w:rsidRDefault="0006530B" w:rsidP="0006530B">
      <w:pPr>
        <w:widowControl w:val="0"/>
        <w:autoSpaceDE w:val="0"/>
        <w:autoSpaceDN w:val="0"/>
        <w:adjustRightInd w:val="0"/>
        <w:jc w:val="center"/>
        <w:outlineLvl w:val="2"/>
        <w:rPr>
          <w:rFonts w:ascii="Arial" w:eastAsia="Calibri" w:hAnsi="Arial" w:cs="Arial"/>
          <w:b/>
        </w:rPr>
      </w:pPr>
    </w:p>
    <w:p w:rsidR="0006530B" w:rsidRPr="0006530B" w:rsidRDefault="0006530B" w:rsidP="0006530B">
      <w:pPr>
        <w:widowControl w:val="0"/>
        <w:tabs>
          <w:tab w:val="left" w:pos="567"/>
        </w:tabs>
        <w:ind w:firstLine="709"/>
        <w:jc w:val="both"/>
        <w:rPr>
          <w:rFonts w:ascii="Arial" w:hAnsi="Arial" w:cs="Arial"/>
        </w:rPr>
      </w:pPr>
      <w:r w:rsidRPr="0006530B">
        <w:rPr>
          <w:rFonts w:ascii="Arial" w:hAnsi="Arial" w:cs="Arial"/>
        </w:rPr>
        <w:t>2.19. Предоставление муниципальной услуги осуществляется на безвозмездной основе.</w:t>
      </w:r>
    </w:p>
    <w:p w:rsidR="0006530B" w:rsidRPr="0006530B" w:rsidRDefault="0006530B" w:rsidP="0006530B">
      <w:pPr>
        <w:ind w:firstLine="709"/>
        <w:jc w:val="both"/>
        <w:rPr>
          <w:rFonts w:ascii="Arial" w:hAnsi="Arial" w:cs="Arial"/>
        </w:rPr>
      </w:pPr>
    </w:p>
    <w:p w:rsidR="0006530B" w:rsidRPr="0006530B" w:rsidRDefault="0006530B" w:rsidP="0006530B">
      <w:pPr>
        <w:autoSpaceDE w:val="0"/>
        <w:autoSpaceDN w:val="0"/>
        <w:adjustRightInd w:val="0"/>
        <w:jc w:val="center"/>
        <w:rPr>
          <w:rFonts w:ascii="Arial" w:hAnsi="Arial" w:cs="Arial"/>
          <w:b/>
        </w:rPr>
      </w:pPr>
      <w:r w:rsidRPr="0006530B">
        <w:rPr>
          <w:rFonts w:ascii="Arial" w:hAnsi="Arial" w:cs="Arial"/>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06530B">
        <w:rPr>
          <w:rFonts w:ascii="Arial" w:eastAsia="Calibri" w:hAnsi="Arial" w:cs="Arial"/>
          <w:b/>
        </w:rPr>
        <w:t>муниципальной</w:t>
      </w:r>
      <w:r w:rsidRPr="0006530B">
        <w:rPr>
          <w:rFonts w:ascii="Arial" w:hAnsi="Arial" w:cs="Arial"/>
          <w:b/>
        </w:rPr>
        <w:t xml:space="preserve"> услуги, включая информацию о методике расчета размера такой платы</w:t>
      </w:r>
    </w:p>
    <w:p w:rsidR="0006530B" w:rsidRPr="0006530B" w:rsidRDefault="0006530B" w:rsidP="0006530B">
      <w:pPr>
        <w:autoSpaceDE w:val="0"/>
        <w:autoSpaceDN w:val="0"/>
        <w:adjustRightInd w:val="0"/>
        <w:jc w:val="center"/>
        <w:rPr>
          <w:rFonts w:ascii="Arial" w:hAnsi="Arial" w:cs="Arial"/>
          <w:b/>
        </w:rPr>
      </w:pPr>
    </w:p>
    <w:p w:rsidR="0006530B" w:rsidRPr="0006530B" w:rsidRDefault="0006530B" w:rsidP="0006530B">
      <w:pPr>
        <w:widowControl w:val="0"/>
        <w:tabs>
          <w:tab w:val="left" w:pos="567"/>
        </w:tabs>
        <w:ind w:firstLine="709"/>
        <w:jc w:val="both"/>
        <w:rPr>
          <w:rFonts w:ascii="Arial" w:hAnsi="Arial" w:cs="Arial"/>
        </w:rPr>
      </w:pPr>
      <w:r w:rsidRPr="0006530B">
        <w:rPr>
          <w:rFonts w:ascii="Arial" w:hAnsi="Arial" w:cs="Arial"/>
        </w:rPr>
        <w:t xml:space="preserve">2.20. Плата за предоставление услуг, которые являются необходимыми и обязательными для предоставления муниципальной услуги, не взимается. </w:t>
      </w:r>
    </w:p>
    <w:p w:rsidR="0006530B" w:rsidRPr="0006530B" w:rsidRDefault="0006530B" w:rsidP="0006530B">
      <w:pPr>
        <w:widowControl w:val="0"/>
        <w:tabs>
          <w:tab w:val="left" w:pos="567"/>
        </w:tabs>
        <w:ind w:firstLine="709"/>
        <w:jc w:val="both"/>
        <w:rPr>
          <w:rFonts w:ascii="Arial" w:hAnsi="Arial" w:cs="Arial"/>
        </w:rPr>
      </w:pPr>
    </w:p>
    <w:p w:rsidR="0006530B" w:rsidRPr="0006530B" w:rsidRDefault="0006530B" w:rsidP="0006530B">
      <w:pPr>
        <w:widowControl w:val="0"/>
        <w:tabs>
          <w:tab w:val="left" w:pos="567"/>
        </w:tabs>
        <w:ind w:firstLine="709"/>
        <w:jc w:val="both"/>
        <w:rPr>
          <w:rFonts w:ascii="Arial" w:hAnsi="Arial" w:cs="Arial"/>
        </w:rPr>
      </w:pPr>
    </w:p>
    <w:p w:rsidR="0006530B" w:rsidRPr="0006530B" w:rsidRDefault="0006530B" w:rsidP="0006530B">
      <w:pPr>
        <w:widowControl w:val="0"/>
        <w:tabs>
          <w:tab w:val="left" w:pos="567"/>
        </w:tabs>
        <w:ind w:firstLine="709"/>
        <w:jc w:val="both"/>
        <w:rPr>
          <w:rFonts w:ascii="Arial" w:hAnsi="Arial" w:cs="Arial"/>
        </w:rPr>
      </w:pPr>
    </w:p>
    <w:p w:rsidR="0006530B" w:rsidRPr="0006530B" w:rsidRDefault="0006530B" w:rsidP="0006530B">
      <w:pPr>
        <w:widowControl w:val="0"/>
        <w:tabs>
          <w:tab w:val="left" w:pos="567"/>
        </w:tabs>
        <w:ind w:firstLine="709"/>
        <w:jc w:val="both"/>
        <w:rPr>
          <w:rFonts w:ascii="Arial" w:hAnsi="Arial" w:cs="Arial"/>
        </w:rPr>
      </w:pPr>
    </w:p>
    <w:p w:rsidR="0006530B" w:rsidRPr="0006530B" w:rsidRDefault="0006530B" w:rsidP="0006530B">
      <w:pPr>
        <w:widowControl w:val="0"/>
        <w:tabs>
          <w:tab w:val="left" w:pos="567"/>
        </w:tabs>
        <w:ind w:firstLine="709"/>
        <w:jc w:val="both"/>
        <w:rPr>
          <w:rFonts w:ascii="Arial" w:hAnsi="Arial" w:cs="Arial"/>
        </w:rPr>
      </w:pPr>
    </w:p>
    <w:p w:rsidR="0006530B" w:rsidRPr="0006530B" w:rsidRDefault="0006530B" w:rsidP="0006530B">
      <w:pPr>
        <w:widowControl w:val="0"/>
        <w:tabs>
          <w:tab w:val="left" w:pos="567"/>
        </w:tabs>
        <w:ind w:firstLine="709"/>
        <w:jc w:val="both"/>
        <w:rPr>
          <w:rFonts w:ascii="Arial" w:hAnsi="Arial" w:cs="Arial"/>
        </w:rPr>
      </w:pPr>
    </w:p>
    <w:p w:rsidR="0006530B" w:rsidRPr="0006530B" w:rsidRDefault="0006530B" w:rsidP="0006530B">
      <w:pPr>
        <w:widowControl w:val="0"/>
        <w:autoSpaceDE w:val="0"/>
        <w:autoSpaceDN w:val="0"/>
        <w:adjustRightInd w:val="0"/>
        <w:jc w:val="center"/>
        <w:outlineLvl w:val="2"/>
        <w:rPr>
          <w:rFonts w:ascii="Arial" w:eastAsia="Calibri" w:hAnsi="Arial" w:cs="Arial"/>
          <w:b/>
        </w:rPr>
      </w:pPr>
      <w:r w:rsidRPr="0006530B">
        <w:rPr>
          <w:rFonts w:ascii="Arial" w:eastAsia="Calibri" w:hAnsi="Arial" w:cs="Arial"/>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6530B" w:rsidRPr="0006530B" w:rsidRDefault="0006530B" w:rsidP="0006530B">
      <w:pPr>
        <w:widowControl w:val="0"/>
        <w:autoSpaceDE w:val="0"/>
        <w:autoSpaceDN w:val="0"/>
        <w:adjustRightInd w:val="0"/>
        <w:jc w:val="center"/>
        <w:outlineLvl w:val="2"/>
        <w:rPr>
          <w:rFonts w:ascii="Arial" w:eastAsia="Calibri" w:hAnsi="Arial" w:cs="Arial"/>
          <w:b/>
        </w:rPr>
      </w:pPr>
    </w:p>
    <w:p w:rsidR="0006530B" w:rsidRPr="0006530B" w:rsidRDefault="0006530B" w:rsidP="0006530B">
      <w:pPr>
        <w:autoSpaceDE w:val="0"/>
        <w:autoSpaceDN w:val="0"/>
        <w:adjustRightInd w:val="0"/>
        <w:ind w:firstLine="709"/>
        <w:jc w:val="both"/>
        <w:rPr>
          <w:rFonts w:ascii="Arial" w:eastAsia="Calibri" w:hAnsi="Arial" w:cs="Arial"/>
          <w:lang w:eastAsia="en-US"/>
        </w:rPr>
      </w:pPr>
      <w:r w:rsidRPr="0006530B">
        <w:rPr>
          <w:rFonts w:ascii="Arial" w:hAnsi="Arial" w:cs="Arial"/>
        </w:rPr>
        <w:t xml:space="preserve">2.21. </w:t>
      </w:r>
      <w:r w:rsidRPr="0006530B">
        <w:rPr>
          <w:rFonts w:ascii="Arial" w:eastAsia="Calibri" w:hAnsi="Arial" w:cs="Arial"/>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6530B" w:rsidRPr="0006530B" w:rsidRDefault="0006530B" w:rsidP="0006530B">
      <w:pPr>
        <w:autoSpaceDE w:val="0"/>
        <w:autoSpaceDN w:val="0"/>
        <w:adjustRightInd w:val="0"/>
        <w:ind w:firstLine="709"/>
        <w:jc w:val="both"/>
        <w:rPr>
          <w:rFonts w:ascii="Arial" w:eastAsia="Calibri" w:hAnsi="Arial" w:cs="Arial"/>
          <w:lang w:eastAsia="en-US"/>
        </w:rPr>
      </w:pPr>
      <w:r w:rsidRPr="0006530B">
        <w:rPr>
          <w:rFonts w:ascii="Arial" w:eastAsia="Calibri" w:hAnsi="Arial" w:cs="Arial"/>
          <w:lang w:eastAsia="en-US"/>
        </w:rPr>
        <w:t>Максимальный срок ожидания в очереди не превышает 15 минут.</w:t>
      </w:r>
    </w:p>
    <w:p w:rsidR="0006530B" w:rsidRPr="0006530B" w:rsidRDefault="0006530B" w:rsidP="0006530B">
      <w:pPr>
        <w:widowControl w:val="0"/>
        <w:tabs>
          <w:tab w:val="left" w:pos="567"/>
        </w:tabs>
        <w:ind w:firstLine="709"/>
        <w:jc w:val="both"/>
        <w:rPr>
          <w:rFonts w:ascii="Arial" w:hAnsi="Arial" w:cs="Arial"/>
        </w:rPr>
      </w:pPr>
    </w:p>
    <w:p w:rsidR="0006530B" w:rsidRPr="0006530B" w:rsidRDefault="0006530B" w:rsidP="0006530B">
      <w:pPr>
        <w:widowControl w:val="0"/>
        <w:tabs>
          <w:tab w:val="left" w:pos="567"/>
        </w:tabs>
        <w:jc w:val="center"/>
        <w:rPr>
          <w:rFonts w:ascii="Arial" w:eastAsia="Calibri" w:hAnsi="Arial" w:cs="Arial"/>
          <w:b/>
        </w:rPr>
      </w:pPr>
      <w:r w:rsidRPr="0006530B">
        <w:rPr>
          <w:rFonts w:ascii="Arial" w:eastAsia="Calibri" w:hAnsi="Arial" w:cs="Arial"/>
          <w:b/>
        </w:rPr>
        <w:t>Срок и порядок регистрации запроса заявителя о предоставлении муниципальной услуги, в том числе в электронной форме</w:t>
      </w:r>
    </w:p>
    <w:p w:rsidR="0006530B" w:rsidRPr="0006530B" w:rsidRDefault="0006530B" w:rsidP="0006530B">
      <w:pPr>
        <w:widowControl w:val="0"/>
        <w:tabs>
          <w:tab w:val="left" w:pos="567"/>
        </w:tabs>
        <w:jc w:val="center"/>
        <w:rPr>
          <w:rFonts w:ascii="Arial" w:eastAsia="Calibri" w:hAnsi="Arial" w:cs="Arial"/>
          <w:b/>
        </w:rPr>
      </w:pP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2.22. Все заявления, поступившие в Администрацию (Уполномоченный орган), принятые к рассмотрению Администрацией (Уполномоченным органом), подлежат регистрации в течение 1 рабочего дня.</w:t>
      </w:r>
    </w:p>
    <w:p w:rsidR="0006530B" w:rsidRPr="0006530B" w:rsidRDefault="0006530B" w:rsidP="0006530B">
      <w:pPr>
        <w:autoSpaceDE w:val="0"/>
        <w:autoSpaceDN w:val="0"/>
        <w:adjustRightInd w:val="0"/>
        <w:ind w:firstLine="709"/>
        <w:jc w:val="both"/>
        <w:rPr>
          <w:rFonts w:ascii="Arial" w:eastAsia="Calibri" w:hAnsi="Arial" w:cs="Arial"/>
          <w:lang w:eastAsia="en-US"/>
        </w:rPr>
      </w:pPr>
    </w:p>
    <w:p w:rsidR="0006530B" w:rsidRPr="0006530B" w:rsidRDefault="0006530B" w:rsidP="0006530B">
      <w:pPr>
        <w:ind w:firstLine="709"/>
        <w:jc w:val="both"/>
        <w:rPr>
          <w:rFonts w:ascii="Arial" w:hAnsi="Arial" w:cs="Arial"/>
        </w:rPr>
      </w:pPr>
    </w:p>
    <w:p w:rsidR="0006530B" w:rsidRPr="0006530B" w:rsidRDefault="0006530B" w:rsidP="0006530B">
      <w:pPr>
        <w:autoSpaceDE w:val="0"/>
        <w:autoSpaceDN w:val="0"/>
        <w:adjustRightInd w:val="0"/>
        <w:jc w:val="center"/>
        <w:rPr>
          <w:rFonts w:ascii="Arial" w:eastAsia="Calibri" w:hAnsi="Arial" w:cs="Arial"/>
          <w:b/>
          <w:lang w:eastAsia="en-US"/>
        </w:rPr>
      </w:pPr>
      <w:r w:rsidRPr="0006530B">
        <w:rPr>
          <w:rFonts w:ascii="Arial" w:eastAsia="Calibri" w:hAnsi="Arial" w:cs="Arial"/>
          <w:b/>
          <w:lang w:eastAsia="en-US"/>
        </w:rPr>
        <w:t>Требования к помещениям, в которых предоставляется муниципальная услуга</w:t>
      </w:r>
    </w:p>
    <w:p w:rsidR="0006530B" w:rsidRPr="0006530B" w:rsidRDefault="0006530B" w:rsidP="0006530B">
      <w:pPr>
        <w:autoSpaceDE w:val="0"/>
        <w:autoSpaceDN w:val="0"/>
        <w:adjustRightInd w:val="0"/>
        <w:jc w:val="center"/>
        <w:rPr>
          <w:rFonts w:ascii="Arial" w:eastAsia="Calibri" w:hAnsi="Arial" w:cs="Arial"/>
          <w:b/>
          <w:lang w:eastAsia="en-US"/>
        </w:rPr>
      </w:pPr>
    </w:p>
    <w:p w:rsidR="0006530B" w:rsidRPr="0006530B" w:rsidRDefault="0006530B" w:rsidP="0006530B">
      <w:pPr>
        <w:widowControl w:val="0"/>
        <w:autoSpaceDE w:val="0"/>
        <w:autoSpaceDN w:val="0"/>
        <w:adjustRightInd w:val="0"/>
        <w:ind w:firstLine="709"/>
        <w:jc w:val="both"/>
        <w:rPr>
          <w:rFonts w:ascii="Arial" w:hAnsi="Arial" w:cs="Arial"/>
        </w:rPr>
      </w:pPr>
      <w:r w:rsidRPr="0006530B">
        <w:rPr>
          <w:rFonts w:ascii="Arial" w:hAnsi="Arial" w:cs="Arial"/>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6530B" w:rsidRPr="0006530B" w:rsidRDefault="0006530B" w:rsidP="0006530B">
      <w:pPr>
        <w:widowControl w:val="0"/>
        <w:tabs>
          <w:tab w:val="left" w:pos="567"/>
        </w:tabs>
        <w:ind w:firstLine="709"/>
        <w:jc w:val="both"/>
        <w:rPr>
          <w:rFonts w:ascii="Arial" w:hAnsi="Arial" w:cs="Arial"/>
        </w:rPr>
      </w:pPr>
      <w:r w:rsidRPr="0006530B">
        <w:rPr>
          <w:rFonts w:ascii="Arial" w:hAnsi="Arial" w:cs="Arial"/>
        </w:rPr>
        <w:t>По возможности возле здания (строения), в котором предоставляется муниципальная услуга, организовывается стоянка (парковка) для личного автомобильного транспорта заявителей, за пользование которой плата не взимается.</w:t>
      </w:r>
    </w:p>
    <w:p w:rsidR="0006530B" w:rsidRPr="0006530B" w:rsidRDefault="0006530B" w:rsidP="0006530B">
      <w:pPr>
        <w:widowControl w:val="0"/>
        <w:autoSpaceDE w:val="0"/>
        <w:autoSpaceDN w:val="0"/>
        <w:adjustRightInd w:val="0"/>
        <w:ind w:firstLine="709"/>
        <w:jc w:val="both"/>
        <w:rPr>
          <w:rFonts w:ascii="Arial" w:eastAsia="Calibri" w:hAnsi="Arial" w:cs="Arial"/>
          <w:lang w:eastAsia="en-US"/>
        </w:rPr>
      </w:pPr>
      <w:r w:rsidRPr="0006530B">
        <w:rPr>
          <w:rFonts w:ascii="Arial" w:eastAsia="Calibri" w:hAnsi="Arial" w:cs="Arial"/>
          <w:spacing w:val="-3"/>
          <w:lang w:eastAsia="en-US"/>
        </w:rP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06530B">
        <w:rPr>
          <w:rFonts w:ascii="Arial" w:eastAsia="Calibri" w:hAnsi="Arial" w:cs="Arial"/>
          <w:lang w:eastAsia="en-US"/>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06530B" w:rsidRPr="0006530B" w:rsidRDefault="0006530B" w:rsidP="0006530B">
      <w:pPr>
        <w:widowControl w:val="0"/>
        <w:autoSpaceDE w:val="0"/>
        <w:autoSpaceDN w:val="0"/>
        <w:adjustRightInd w:val="0"/>
        <w:ind w:firstLine="709"/>
        <w:jc w:val="both"/>
        <w:rPr>
          <w:rFonts w:ascii="Arial" w:hAnsi="Arial" w:cs="Arial"/>
        </w:rPr>
      </w:pPr>
      <w:r w:rsidRPr="0006530B">
        <w:rPr>
          <w:rFonts w:ascii="Arial" w:hAnsi="Arial" w:cs="Arial"/>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06530B">
        <w:rPr>
          <w:rFonts w:ascii="Arial" w:hAnsi="Arial" w:cs="Arial"/>
        </w:rPr>
        <w:t>которых  предоставляется</w:t>
      </w:r>
      <w:proofErr w:type="gramEnd"/>
      <w:r w:rsidRPr="0006530B">
        <w:rPr>
          <w:rFonts w:ascii="Arial" w:hAnsi="Arial" w:cs="Arial"/>
        </w:rPr>
        <w:t xml:space="preserve">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6530B" w:rsidRPr="0006530B" w:rsidRDefault="0006530B" w:rsidP="0006530B">
      <w:pPr>
        <w:widowControl w:val="0"/>
        <w:autoSpaceDE w:val="0"/>
        <w:autoSpaceDN w:val="0"/>
        <w:adjustRightInd w:val="0"/>
        <w:ind w:firstLine="709"/>
        <w:jc w:val="both"/>
        <w:rPr>
          <w:rFonts w:ascii="Arial" w:hAnsi="Arial" w:cs="Arial"/>
        </w:rPr>
      </w:pPr>
      <w:r w:rsidRPr="0006530B">
        <w:rPr>
          <w:rFonts w:ascii="Arial" w:hAnsi="Arial" w:cs="Arial"/>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06530B" w:rsidRPr="0006530B" w:rsidRDefault="0006530B" w:rsidP="0006530B">
      <w:pPr>
        <w:widowControl w:val="0"/>
        <w:numPr>
          <w:ilvl w:val="0"/>
          <w:numId w:val="6"/>
        </w:numPr>
        <w:tabs>
          <w:tab w:val="left" w:pos="567"/>
          <w:tab w:val="left" w:pos="1134"/>
        </w:tabs>
        <w:ind w:firstLine="709"/>
        <w:contextualSpacing/>
        <w:jc w:val="both"/>
        <w:rPr>
          <w:rFonts w:ascii="Arial" w:hAnsi="Arial" w:cs="Arial"/>
        </w:rPr>
      </w:pPr>
      <w:r w:rsidRPr="0006530B">
        <w:rPr>
          <w:rFonts w:ascii="Arial" w:hAnsi="Arial" w:cs="Arial"/>
        </w:rPr>
        <w:t>наименование;</w:t>
      </w:r>
    </w:p>
    <w:p w:rsidR="0006530B" w:rsidRPr="0006530B" w:rsidRDefault="0006530B" w:rsidP="0006530B">
      <w:pPr>
        <w:widowControl w:val="0"/>
        <w:numPr>
          <w:ilvl w:val="0"/>
          <w:numId w:val="6"/>
        </w:numPr>
        <w:tabs>
          <w:tab w:val="left" w:pos="567"/>
          <w:tab w:val="left" w:pos="1134"/>
        </w:tabs>
        <w:ind w:firstLine="709"/>
        <w:contextualSpacing/>
        <w:jc w:val="both"/>
        <w:rPr>
          <w:rFonts w:ascii="Arial" w:hAnsi="Arial" w:cs="Arial"/>
        </w:rPr>
      </w:pPr>
      <w:r w:rsidRPr="0006530B">
        <w:rPr>
          <w:rFonts w:ascii="Arial" w:hAnsi="Arial" w:cs="Arial"/>
        </w:rPr>
        <w:t>местонахождение и юридический адрес;</w:t>
      </w:r>
    </w:p>
    <w:p w:rsidR="0006530B" w:rsidRPr="0006530B" w:rsidRDefault="0006530B" w:rsidP="0006530B">
      <w:pPr>
        <w:widowControl w:val="0"/>
        <w:numPr>
          <w:ilvl w:val="0"/>
          <w:numId w:val="6"/>
        </w:numPr>
        <w:tabs>
          <w:tab w:val="left" w:pos="567"/>
          <w:tab w:val="left" w:pos="1134"/>
        </w:tabs>
        <w:ind w:firstLine="709"/>
        <w:contextualSpacing/>
        <w:jc w:val="both"/>
        <w:rPr>
          <w:rFonts w:ascii="Arial" w:hAnsi="Arial" w:cs="Arial"/>
        </w:rPr>
      </w:pPr>
      <w:r w:rsidRPr="0006530B">
        <w:rPr>
          <w:rFonts w:ascii="Arial" w:hAnsi="Arial" w:cs="Arial"/>
        </w:rPr>
        <w:t>режим работы;</w:t>
      </w:r>
    </w:p>
    <w:p w:rsidR="0006530B" w:rsidRPr="0006530B" w:rsidRDefault="0006530B" w:rsidP="0006530B">
      <w:pPr>
        <w:widowControl w:val="0"/>
        <w:numPr>
          <w:ilvl w:val="0"/>
          <w:numId w:val="6"/>
        </w:numPr>
        <w:tabs>
          <w:tab w:val="left" w:pos="567"/>
          <w:tab w:val="left" w:pos="1134"/>
        </w:tabs>
        <w:ind w:firstLine="709"/>
        <w:contextualSpacing/>
        <w:jc w:val="both"/>
        <w:rPr>
          <w:rFonts w:ascii="Arial" w:hAnsi="Arial" w:cs="Arial"/>
        </w:rPr>
      </w:pPr>
      <w:r w:rsidRPr="0006530B">
        <w:rPr>
          <w:rFonts w:ascii="Arial" w:hAnsi="Arial" w:cs="Arial"/>
        </w:rPr>
        <w:t>график приема;</w:t>
      </w:r>
    </w:p>
    <w:p w:rsidR="0006530B" w:rsidRPr="0006530B" w:rsidRDefault="0006530B" w:rsidP="0006530B">
      <w:pPr>
        <w:widowControl w:val="0"/>
        <w:numPr>
          <w:ilvl w:val="0"/>
          <w:numId w:val="6"/>
        </w:numPr>
        <w:tabs>
          <w:tab w:val="left" w:pos="567"/>
          <w:tab w:val="left" w:pos="1134"/>
        </w:tabs>
        <w:ind w:firstLine="709"/>
        <w:contextualSpacing/>
        <w:jc w:val="both"/>
        <w:rPr>
          <w:rFonts w:ascii="Arial" w:hAnsi="Arial" w:cs="Arial"/>
        </w:rPr>
      </w:pPr>
      <w:r w:rsidRPr="0006530B">
        <w:rPr>
          <w:rFonts w:ascii="Arial" w:hAnsi="Arial" w:cs="Arial"/>
        </w:rPr>
        <w:t>номера телефонов для справок.</w:t>
      </w:r>
    </w:p>
    <w:p w:rsidR="0006530B" w:rsidRPr="0006530B" w:rsidRDefault="0006530B" w:rsidP="0006530B">
      <w:pPr>
        <w:widowControl w:val="0"/>
        <w:autoSpaceDE w:val="0"/>
        <w:autoSpaceDN w:val="0"/>
        <w:adjustRightInd w:val="0"/>
        <w:ind w:firstLine="709"/>
        <w:jc w:val="both"/>
        <w:rPr>
          <w:rFonts w:ascii="Arial" w:hAnsi="Arial" w:cs="Arial"/>
        </w:rPr>
      </w:pPr>
      <w:r w:rsidRPr="0006530B">
        <w:rPr>
          <w:rFonts w:ascii="Arial" w:hAnsi="Arial" w:cs="Arial"/>
        </w:rPr>
        <w:t>Помещения, в которых предоставляется муниципальная услуга, должны соответствовать санитарно-эпидемиологическим правилам и нормативам.</w:t>
      </w:r>
    </w:p>
    <w:p w:rsidR="0006530B" w:rsidRPr="0006530B" w:rsidRDefault="0006530B" w:rsidP="0006530B">
      <w:pPr>
        <w:widowControl w:val="0"/>
        <w:autoSpaceDE w:val="0"/>
        <w:autoSpaceDN w:val="0"/>
        <w:adjustRightInd w:val="0"/>
        <w:ind w:firstLine="709"/>
        <w:jc w:val="both"/>
        <w:rPr>
          <w:rFonts w:ascii="Arial" w:hAnsi="Arial" w:cs="Arial"/>
        </w:rPr>
      </w:pPr>
      <w:r w:rsidRPr="0006530B">
        <w:rPr>
          <w:rFonts w:ascii="Arial" w:hAnsi="Arial" w:cs="Arial"/>
        </w:rPr>
        <w:t>Помещения, в которых предоставляется муниципальная услуга, оснащаются:</w:t>
      </w:r>
    </w:p>
    <w:p w:rsidR="0006530B" w:rsidRPr="0006530B" w:rsidRDefault="0006530B" w:rsidP="0006530B">
      <w:pPr>
        <w:widowControl w:val="0"/>
        <w:autoSpaceDE w:val="0"/>
        <w:autoSpaceDN w:val="0"/>
        <w:adjustRightInd w:val="0"/>
        <w:ind w:firstLine="709"/>
        <w:jc w:val="both"/>
        <w:rPr>
          <w:rFonts w:ascii="Arial" w:hAnsi="Arial" w:cs="Arial"/>
        </w:rPr>
      </w:pPr>
      <w:r w:rsidRPr="0006530B">
        <w:rPr>
          <w:rFonts w:ascii="Arial" w:hAnsi="Arial" w:cs="Arial"/>
        </w:rPr>
        <w:t>противопожарной системой и средствами пожаротушения;</w:t>
      </w:r>
    </w:p>
    <w:p w:rsidR="0006530B" w:rsidRPr="0006530B" w:rsidRDefault="0006530B" w:rsidP="0006530B">
      <w:pPr>
        <w:widowControl w:val="0"/>
        <w:autoSpaceDE w:val="0"/>
        <w:autoSpaceDN w:val="0"/>
        <w:adjustRightInd w:val="0"/>
        <w:ind w:firstLine="709"/>
        <w:jc w:val="both"/>
        <w:rPr>
          <w:rFonts w:ascii="Arial" w:hAnsi="Arial" w:cs="Arial"/>
        </w:rPr>
      </w:pPr>
      <w:r w:rsidRPr="0006530B">
        <w:rPr>
          <w:rFonts w:ascii="Arial" w:hAnsi="Arial" w:cs="Arial"/>
        </w:rPr>
        <w:t>системой оповещения о возникновении чрезвычайной ситуации;</w:t>
      </w:r>
    </w:p>
    <w:p w:rsidR="0006530B" w:rsidRPr="0006530B" w:rsidRDefault="0006530B" w:rsidP="0006530B">
      <w:pPr>
        <w:widowControl w:val="0"/>
        <w:autoSpaceDE w:val="0"/>
        <w:autoSpaceDN w:val="0"/>
        <w:adjustRightInd w:val="0"/>
        <w:ind w:firstLine="709"/>
        <w:jc w:val="both"/>
        <w:rPr>
          <w:rFonts w:ascii="Arial" w:hAnsi="Arial" w:cs="Arial"/>
        </w:rPr>
      </w:pPr>
      <w:r w:rsidRPr="0006530B">
        <w:rPr>
          <w:rFonts w:ascii="Arial" w:hAnsi="Arial" w:cs="Arial"/>
        </w:rPr>
        <w:t>средствами оказания первой медицинской помощи;</w:t>
      </w:r>
    </w:p>
    <w:p w:rsidR="0006530B" w:rsidRPr="0006530B" w:rsidRDefault="0006530B" w:rsidP="0006530B">
      <w:pPr>
        <w:widowControl w:val="0"/>
        <w:autoSpaceDE w:val="0"/>
        <w:autoSpaceDN w:val="0"/>
        <w:adjustRightInd w:val="0"/>
        <w:ind w:firstLine="709"/>
        <w:jc w:val="both"/>
        <w:rPr>
          <w:rFonts w:ascii="Arial" w:hAnsi="Arial" w:cs="Arial"/>
        </w:rPr>
      </w:pPr>
      <w:r w:rsidRPr="0006530B">
        <w:rPr>
          <w:rFonts w:ascii="Arial" w:hAnsi="Arial" w:cs="Arial"/>
        </w:rPr>
        <w:t>туалетными комнатами для посетителей.</w:t>
      </w:r>
    </w:p>
    <w:p w:rsidR="0006530B" w:rsidRPr="0006530B" w:rsidRDefault="0006530B" w:rsidP="0006530B">
      <w:pPr>
        <w:widowControl w:val="0"/>
        <w:autoSpaceDE w:val="0"/>
        <w:autoSpaceDN w:val="0"/>
        <w:adjustRightInd w:val="0"/>
        <w:ind w:firstLine="709"/>
        <w:jc w:val="both"/>
        <w:rPr>
          <w:rFonts w:ascii="Arial" w:hAnsi="Arial" w:cs="Arial"/>
        </w:rPr>
      </w:pPr>
      <w:r w:rsidRPr="0006530B">
        <w:rPr>
          <w:rFonts w:ascii="Arial" w:hAnsi="Arial" w:cs="Arial"/>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6530B" w:rsidRPr="0006530B" w:rsidRDefault="0006530B" w:rsidP="0006530B">
      <w:pPr>
        <w:widowControl w:val="0"/>
        <w:autoSpaceDE w:val="0"/>
        <w:autoSpaceDN w:val="0"/>
        <w:adjustRightInd w:val="0"/>
        <w:ind w:firstLine="709"/>
        <w:jc w:val="both"/>
        <w:rPr>
          <w:rFonts w:ascii="Arial" w:hAnsi="Arial" w:cs="Arial"/>
        </w:rPr>
      </w:pPr>
      <w:r w:rsidRPr="0006530B">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6530B" w:rsidRPr="0006530B" w:rsidRDefault="0006530B" w:rsidP="0006530B">
      <w:pPr>
        <w:widowControl w:val="0"/>
        <w:autoSpaceDE w:val="0"/>
        <w:autoSpaceDN w:val="0"/>
        <w:adjustRightInd w:val="0"/>
        <w:ind w:firstLine="709"/>
        <w:jc w:val="both"/>
        <w:rPr>
          <w:rFonts w:ascii="Arial" w:hAnsi="Arial" w:cs="Arial"/>
        </w:rPr>
      </w:pPr>
      <w:r w:rsidRPr="0006530B">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rsidR="0006530B" w:rsidRPr="0006530B" w:rsidRDefault="0006530B" w:rsidP="0006530B">
      <w:pPr>
        <w:widowControl w:val="0"/>
        <w:autoSpaceDE w:val="0"/>
        <w:autoSpaceDN w:val="0"/>
        <w:adjustRightInd w:val="0"/>
        <w:ind w:firstLine="709"/>
        <w:jc w:val="both"/>
        <w:rPr>
          <w:rFonts w:ascii="Arial" w:hAnsi="Arial" w:cs="Arial"/>
        </w:rPr>
      </w:pPr>
      <w:r w:rsidRPr="0006530B">
        <w:rPr>
          <w:rFonts w:ascii="Arial" w:hAnsi="Arial" w:cs="Arial"/>
        </w:rPr>
        <w:t>Места приема Заявителей оборудуются информационными табличками (вывесками) с указанием:</w:t>
      </w:r>
    </w:p>
    <w:p w:rsidR="0006530B" w:rsidRPr="0006530B" w:rsidRDefault="0006530B" w:rsidP="0006530B">
      <w:pPr>
        <w:widowControl w:val="0"/>
        <w:autoSpaceDE w:val="0"/>
        <w:autoSpaceDN w:val="0"/>
        <w:adjustRightInd w:val="0"/>
        <w:ind w:firstLine="709"/>
        <w:jc w:val="both"/>
        <w:rPr>
          <w:rFonts w:ascii="Arial" w:hAnsi="Arial" w:cs="Arial"/>
        </w:rPr>
      </w:pPr>
      <w:r w:rsidRPr="0006530B">
        <w:rPr>
          <w:rFonts w:ascii="Arial" w:hAnsi="Arial" w:cs="Arial"/>
        </w:rPr>
        <w:t>номера кабинета и наименования отдела;</w:t>
      </w:r>
    </w:p>
    <w:p w:rsidR="0006530B" w:rsidRPr="0006530B" w:rsidRDefault="0006530B" w:rsidP="0006530B">
      <w:pPr>
        <w:widowControl w:val="0"/>
        <w:autoSpaceDE w:val="0"/>
        <w:autoSpaceDN w:val="0"/>
        <w:adjustRightInd w:val="0"/>
        <w:ind w:firstLine="709"/>
        <w:jc w:val="both"/>
        <w:rPr>
          <w:rFonts w:ascii="Arial" w:hAnsi="Arial" w:cs="Arial"/>
        </w:rPr>
      </w:pPr>
      <w:r w:rsidRPr="0006530B">
        <w:rPr>
          <w:rFonts w:ascii="Arial" w:hAnsi="Arial" w:cs="Arial"/>
        </w:rPr>
        <w:t>фамилии, имени и отчества (последнее - при наличии), должности ответственного лица за прием документов;</w:t>
      </w:r>
    </w:p>
    <w:p w:rsidR="0006530B" w:rsidRPr="0006530B" w:rsidRDefault="0006530B" w:rsidP="0006530B">
      <w:pPr>
        <w:widowControl w:val="0"/>
        <w:autoSpaceDE w:val="0"/>
        <w:autoSpaceDN w:val="0"/>
        <w:adjustRightInd w:val="0"/>
        <w:ind w:firstLine="709"/>
        <w:jc w:val="both"/>
        <w:rPr>
          <w:rFonts w:ascii="Arial" w:hAnsi="Arial" w:cs="Arial"/>
        </w:rPr>
      </w:pPr>
      <w:r w:rsidRPr="0006530B">
        <w:rPr>
          <w:rFonts w:ascii="Arial" w:hAnsi="Arial" w:cs="Arial"/>
        </w:rPr>
        <w:t>графика приема Заявителей.</w:t>
      </w:r>
    </w:p>
    <w:p w:rsidR="0006530B" w:rsidRPr="0006530B" w:rsidRDefault="0006530B" w:rsidP="0006530B">
      <w:pPr>
        <w:widowControl w:val="0"/>
        <w:autoSpaceDE w:val="0"/>
        <w:autoSpaceDN w:val="0"/>
        <w:adjustRightInd w:val="0"/>
        <w:ind w:firstLine="709"/>
        <w:jc w:val="both"/>
        <w:rPr>
          <w:rFonts w:ascii="Arial" w:hAnsi="Arial" w:cs="Arial"/>
        </w:rPr>
      </w:pPr>
      <w:r w:rsidRPr="0006530B">
        <w:rPr>
          <w:rFonts w:ascii="Arial" w:hAnsi="Arial"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6530B" w:rsidRPr="0006530B" w:rsidRDefault="0006530B" w:rsidP="0006530B">
      <w:pPr>
        <w:widowControl w:val="0"/>
        <w:autoSpaceDE w:val="0"/>
        <w:autoSpaceDN w:val="0"/>
        <w:adjustRightInd w:val="0"/>
        <w:ind w:firstLine="709"/>
        <w:jc w:val="both"/>
        <w:rPr>
          <w:rFonts w:ascii="Arial" w:hAnsi="Arial" w:cs="Arial"/>
        </w:rPr>
      </w:pPr>
      <w:r w:rsidRPr="0006530B">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6530B" w:rsidRPr="0006530B" w:rsidRDefault="0006530B" w:rsidP="0006530B">
      <w:pPr>
        <w:widowControl w:val="0"/>
        <w:autoSpaceDE w:val="0"/>
        <w:autoSpaceDN w:val="0"/>
        <w:adjustRightInd w:val="0"/>
        <w:ind w:firstLine="709"/>
        <w:jc w:val="both"/>
        <w:rPr>
          <w:rFonts w:ascii="Arial" w:hAnsi="Arial" w:cs="Arial"/>
        </w:rPr>
      </w:pPr>
      <w:r w:rsidRPr="0006530B">
        <w:rPr>
          <w:rFonts w:ascii="Arial" w:hAnsi="Arial" w:cs="Arial"/>
        </w:rPr>
        <w:t>При предоставлении муниципальной услуги инвалидам обеспечиваются:</w:t>
      </w:r>
    </w:p>
    <w:p w:rsidR="0006530B" w:rsidRPr="0006530B" w:rsidRDefault="0006530B" w:rsidP="0006530B">
      <w:pPr>
        <w:widowControl w:val="0"/>
        <w:autoSpaceDE w:val="0"/>
        <w:autoSpaceDN w:val="0"/>
        <w:adjustRightInd w:val="0"/>
        <w:ind w:firstLine="709"/>
        <w:jc w:val="both"/>
        <w:rPr>
          <w:rFonts w:ascii="Arial" w:hAnsi="Arial" w:cs="Arial"/>
        </w:rPr>
      </w:pPr>
      <w:r w:rsidRPr="0006530B">
        <w:rPr>
          <w:rFonts w:ascii="Arial" w:hAnsi="Arial" w:cs="Arial"/>
        </w:rPr>
        <w:lastRenderedPageBreak/>
        <w:t>возможность беспрепятственного доступа к объекту (зданию, помещению), в котором предоставляется муниципальная услуга;</w:t>
      </w:r>
    </w:p>
    <w:p w:rsidR="0006530B" w:rsidRPr="0006530B" w:rsidRDefault="0006530B" w:rsidP="0006530B">
      <w:pPr>
        <w:widowControl w:val="0"/>
        <w:autoSpaceDE w:val="0"/>
        <w:autoSpaceDN w:val="0"/>
        <w:adjustRightInd w:val="0"/>
        <w:ind w:firstLine="709"/>
        <w:jc w:val="both"/>
        <w:rPr>
          <w:rFonts w:ascii="Arial" w:hAnsi="Arial" w:cs="Arial"/>
        </w:rPr>
      </w:pPr>
      <w:r w:rsidRPr="0006530B">
        <w:rPr>
          <w:rFonts w:ascii="Arial" w:hAnsi="Arial" w:cs="Arial"/>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6530B" w:rsidRPr="0006530B" w:rsidRDefault="0006530B" w:rsidP="0006530B">
      <w:pPr>
        <w:widowControl w:val="0"/>
        <w:autoSpaceDE w:val="0"/>
        <w:autoSpaceDN w:val="0"/>
        <w:adjustRightInd w:val="0"/>
        <w:ind w:firstLine="709"/>
        <w:jc w:val="both"/>
        <w:rPr>
          <w:rFonts w:ascii="Arial" w:hAnsi="Arial" w:cs="Arial"/>
        </w:rPr>
      </w:pPr>
      <w:r w:rsidRPr="0006530B">
        <w:rPr>
          <w:rFonts w:ascii="Arial" w:hAnsi="Arial" w:cs="Arial"/>
        </w:rPr>
        <w:t>сопровождение инвалидов, имеющих стойкие расстройства функции зрения и самостоятельного передвижения;</w:t>
      </w:r>
    </w:p>
    <w:p w:rsidR="0006530B" w:rsidRPr="0006530B" w:rsidRDefault="0006530B" w:rsidP="0006530B">
      <w:pPr>
        <w:widowControl w:val="0"/>
        <w:autoSpaceDE w:val="0"/>
        <w:autoSpaceDN w:val="0"/>
        <w:adjustRightInd w:val="0"/>
        <w:ind w:firstLine="709"/>
        <w:jc w:val="both"/>
        <w:rPr>
          <w:rFonts w:ascii="Arial" w:hAnsi="Arial" w:cs="Arial"/>
        </w:rPr>
      </w:pPr>
      <w:r w:rsidRPr="0006530B">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6530B" w:rsidRPr="0006530B" w:rsidRDefault="0006530B" w:rsidP="0006530B">
      <w:pPr>
        <w:widowControl w:val="0"/>
        <w:autoSpaceDE w:val="0"/>
        <w:autoSpaceDN w:val="0"/>
        <w:adjustRightInd w:val="0"/>
        <w:ind w:firstLine="709"/>
        <w:jc w:val="both"/>
        <w:rPr>
          <w:rFonts w:ascii="Arial" w:hAnsi="Arial" w:cs="Arial"/>
        </w:rPr>
      </w:pPr>
      <w:r w:rsidRPr="0006530B">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6530B" w:rsidRPr="0006530B" w:rsidRDefault="0006530B" w:rsidP="0006530B">
      <w:pPr>
        <w:widowControl w:val="0"/>
        <w:autoSpaceDE w:val="0"/>
        <w:autoSpaceDN w:val="0"/>
        <w:adjustRightInd w:val="0"/>
        <w:ind w:firstLine="709"/>
        <w:jc w:val="both"/>
        <w:rPr>
          <w:rFonts w:ascii="Arial" w:hAnsi="Arial" w:cs="Arial"/>
        </w:rPr>
      </w:pPr>
      <w:r w:rsidRPr="0006530B">
        <w:rPr>
          <w:rFonts w:ascii="Arial" w:hAnsi="Arial" w:cs="Arial"/>
        </w:rPr>
        <w:t xml:space="preserve">допуск </w:t>
      </w:r>
      <w:proofErr w:type="spellStart"/>
      <w:r w:rsidRPr="0006530B">
        <w:rPr>
          <w:rFonts w:ascii="Arial" w:hAnsi="Arial" w:cs="Arial"/>
        </w:rPr>
        <w:t>сурдопереводчика</w:t>
      </w:r>
      <w:proofErr w:type="spellEnd"/>
      <w:r w:rsidRPr="0006530B">
        <w:rPr>
          <w:rFonts w:ascii="Arial" w:hAnsi="Arial" w:cs="Arial"/>
        </w:rPr>
        <w:t xml:space="preserve"> и </w:t>
      </w:r>
      <w:proofErr w:type="spellStart"/>
      <w:r w:rsidRPr="0006530B">
        <w:rPr>
          <w:rFonts w:ascii="Arial" w:hAnsi="Arial" w:cs="Arial"/>
        </w:rPr>
        <w:t>тифлосурдопереводчика</w:t>
      </w:r>
      <w:proofErr w:type="spellEnd"/>
      <w:r w:rsidRPr="0006530B">
        <w:rPr>
          <w:rFonts w:ascii="Arial" w:hAnsi="Arial" w:cs="Arial"/>
        </w:rPr>
        <w:t>;</w:t>
      </w:r>
    </w:p>
    <w:p w:rsidR="0006530B" w:rsidRPr="0006530B" w:rsidRDefault="0006530B" w:rsidP="0006530B">
      <w:pPr>
        <w:widowControl w:val="0"/>
        <w:autoSpaceDE w:val="0"/>
        <w:autoSpaceDN w:val="0"/>
        <w:adjustRightInd w:val="0"/>
        <w:ind w:firstLine="709"/>
        <w:jc w:val="both"/>
        <w:rPr>
          <w:rFonts w:ascii="Arial" w:hAnsi="Arial" w:cs="Arial"/>
        </w:rPr>
      </w:pPr>
      <w:r w:rsidRPr="0006530B">
        <w:rPr>
          <w:rFonts w:ascii="Arial" w:hAnsi="Arial" w:cs="Arial"/>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06530B" w:rsidRPr="0006530B" w:rsidRDefault="0006530B" w:rsidP="0006530B">
      <w:pPr>
        <w:widowControl w:val="0"/>
        <w:autoSpaceDE w:val="0"/>
        <w:autoSpaceDN w:val="0"/>
        <w:adjustRightInd w:val="0"/>
        <w:ind w:firstLine="709"/>
        <w:jc w:val="both"/>
        <w:rPr>
          <w:rFonts w:ascii="Arial" w:hAnsi="Arial" w:cs="Arial"/>
        </w:rPr>
      </w:pPr>
      <w:r w:rsidRPr="0006530B">
        <w:rPr>
          <w:rFonts w:ascii="Arial" w:hAnsi="Arial" w:cs="Arial"/>
        </w:rPr>
        <w:t>оказание инвалидам помощи в преодолении барьеров, мешающих получению ими услуг наравне с другими лицами.</w:t>
      </w:r>
    </w:p>
    <w:p w:rsidR="0006530B" w:rsidRPr="0006530B" w:rsidRDefault="0006530B" w:rsidP="0006530B">
      <w:pPr>
        <w:widowControl w:val="0"/>
        <w:tabs>
          <w:tab w:val="left" w:pos="567"/>
        </w:tabs>
        <w:ind w:firstLine="709"/>
        <w:jc w:val="both"/>
        <w:rPr>
          <w:rFonts w:ascii="Arial" w:hAnsi="Arial" w:cs="Arial"/>
        </w:rPr>
      </w:pPr>
    </w:p>
    <w:p w:rsidR="0006530B" w:rsidRPr="0006530B" w:rsidRDefault="0006530B" w:rsidP="0006530B">
      <w:pPr>
        <w:autoSpaceDE w:val="0"/>
        <w:autoSpaceDN w:val="0"/>
        <w:adjustRightInd w:val="0"/>
        <w:jc w:val="center"/>
        <w:rPr>
          <w:rFonts w:ascii="Arial" w:hAnsi="Arial" w:cs="Arial"/>
          <w:b/>
          <w:bCs/>
        </w:rPr>
      </w:pPr>
      <w:r w:rsidRPr="0006530B">
        <w:rPr>
          <w:rFonts w:ascii="Arial" w:hAnsi="Arial" w:cs="Arial"/>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530B" w:rsidRPr="0006530B" w:rsidRDefault="0006530B" w:rsidP="0006530B">
      <w:pPr>
        <w:autoSpaceDE w:val="0"/>
        <w:autoSpaceDN w:val="0"/>
        <w:adjustRightInd w:val="0"/>
        <w:jc w:val="center"/>
        <w:rPr>
          <w:rFonts w:ascii="Arial" w:hAnsi="Arial" w:cs="Arial"/>
          <w:b/>
          <w:bCs/>
        </w:rPr>
      </w:pP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2.24. Основными показателями доступности предоставления муниципальной услуги являются:</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2.24.4. Возможность получения заявителем уведомлений о предоставлении муниципальной услуги с помощью РПГУ.</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2.25. Основными показателями качества предоставления муниципальной услуги являются:</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lastRenderedPageBreak/>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2.25.3. Отсутствие обоснованных жалоб на действия (бездействие) сотрудников и их некорректное (невнимательное) отношение к заявителям.</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2.26.4. Отсутствие нарушений установленных сроков в процессе предоставления муниципальной услуги.</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6530B" w:rsidRPr="0006530B" w:rsidRDefault="0006530B" w:rsidP="0006530B">
      <w:pPr>
        <w:widowControl w:val="0"/>
        <w:tabs>
          <w:tab w:val="left" w:pos="567"/>
        </w:tabs>
        <w:ind w:firstLine="709"/>
        <w:jc w:val="both"/>
        <w:rPr>
          <w:rFonts w:ascii="Arial" w:hAnsi="Arial" w:cs="Arial"/>
          <w:b/>
        </w:rPr>
      </w:pPr>
    </w:p>
    <w:p w:rsidR="0006530B" w:rsidRPr="0006530B" w:rsidRDefault="0006530B" w:rsidP="0006530B">
      <w:pPr>
        <w:autoSpaceDE w:val="0"/>
        <w:autoSpaceDN w:val="0"/>
        <w:adjustRightInd w:val="0"/>
        <w:jc w:val="center"/>
        <w:rPr>
          <w:rFonts w:ascii="Arial" w:hAnsi="Arial" w:cs="Arial"/>
          <w:b/>
          <w:bCs/>
        </w:rPr>
      </w:pPr>
      <w:r w:rsidRPr="0006530B">
        <w:rPr>
          <w:rFonts w:ascii="Arial" w:hAnsi="Arial" w:cs="Arial"/>
          <w:b/>
          <w:bCs/>
        </w:rPr>
        <w:t>Иные требования, в том числе учитывающие особенности предоставления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муниципальной услуги в форме электронного документа</w:t>
      </w:r>
    </w:p>
    <w:p w:rsidR="0006530B" w:rsidRPr="0006530B" w:rsidRDefault="0006530B" w:rsidP="0006530B">
      <w:pPr>
        <w:autoSpaceDE w:val="0"/>
        <w:autoSpaceDN w:val="0"/>
        <w:adjustRightInd w:val="0"/>
        <w:jc w:val="center"/>
        <w:rPr>
          <w:rFonts w:ascii="Arial" w:hAnsi="Arial" w:cs="Arial"/>
          <w:b/>
          <w:bCs/>
        </w:rPr>
      </w:pPr>
    </w:p>
    <w:p w:rsidR="0006530B" w:rsidRPr="0006530B" w:rsidRDefault="0006530B" w:rsidP="0006530B">
      <w:pPr>
        <w:widowControl w:val="0"/>
        <w:autoSpaceDE w:val="0"/>
        <w:autoSpaceDN w:val="0"/>
        <w:adjustRightInd w:val="0"/>
        <w:ind w:firstLine="709"/>
        <w:jc w:val="both"/>
        <w:rPr>
          <w:rFonts w:ascii="Arial" w:hAnsi="Arial" w:cs="Arial"/>
        </w:rPr>
      </w:pPr>
      <w:r w:rsidRPr="0006530B">
        <w:rPr>
          <w:rFonts w:ascii="Arial" w:hAnsi="Arial" w:cs="Arial"/>
        </w:rPr>
        <w:t>2.26. Предоставление муниципальной услуги по экстерриториальному принципу не осуществляется.</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06530B" w:rsidRPr="0006530B" w:rsidRDefault="0006530B" w:rsidP="0006530B">
      <w:pPr>
        <w:ind w:firstLine="709"/>
        <w:jc w:val="both"/>
        <w:rPr>
          <w:rFonts w:ascii="Arial" w:hAnsi="Arial" w:cs="Arial"/>
        </w:rPr>
      </w:pPr>
    </w:p>
    <w:p w:rsidR="0006530B" w:rsidRPr="0006530B" w:rsidRDefault="0006530B" w:rsidP="0006530B">
      <w:pPr>
        <w:rPr>
          <w:rFonts w:ascii="Arial" w:hAnsi="Arial" w:cs="Arial"/>
          <w:b/>
        </w:rPr>
      </w:pPr>
    </w:p>
    <w:p w:rsidR="0006530B" w:rsidRPr="0006530B" w:rsidRDefault="0006530B" w:rsidP="0006530B">
      <w:pPr>
        <w:ind w:firstLine="709"/>
        <w:jc w:val="center"/>
        <w:rPr>
          <w:rFonts w:ascii="Arial" w:hAnsi="Arial" w:cs="Arial"/>
          <w:b/>
        </w:rPr>
      </w:pPr>
      <w:r w:rsidRPr="0006530B">
        <w:rPr>
          <w:rFonts w:ascii="Arial" w:hAnsi="Arial" w:cs="Arial"/>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530B" w:rsidRPr="0006530B" w:rsidRDefault="0006530B" w:rsidP="0006530B">
      <w:pPr>
        <w:ind w:firstLine="709"/>
        <w:jc w:val="center"/>
        <w:rPr>
          <w:rFonts w:ascii="Arial" w:hAnsi="Arial" w:cs="Arial"/>
          <w:b/>
        </w:rPr>
      </w:pPr>
      <w:r w:rsidRPr="0006530B">
        <w:rPr>
          <w:rFonts w:ascii="Arial" w:hAnsi="Arial" w:cs="Arial"/>
          <w:b/>
        </w:rPr>
        <w:t>Исчерпывающий перечень административных процедур</w:t>
      </w:r>
    </w:p>
    <w:p w:rsidR="0006530B" w:rsidRPr="0006530B" w:rsidRDefault="0006530B" w:rsidP="0006530B">
      <w:pPr>
        <w:ind w:firstLine="709"/>
        <w:jc w:val="both"/>
        <w:rPr>
          <w:rFonts w:ascii="Arial" w:hAnsi="Arial" w:cs="Arial"/>
        </w:rPr>
      </w:pPr>
    </w:p>
    <w:p w:rsidR="0006530B" w:rsidRPr="0006530B" w:rsidRDefault="0006530B" w:rsidP="0006530B">
      <w:pPr>
        <w:ind w:firstLine="709"/>
        <w:jc w:val="both"/>
        <w:rPr>
          <w:rFonts w:ascii="Arial" w:hAnsi="Arial" w:cs="Arial"/>
        </w:rPr>
      </w:pPr>
      <w:r w:rsidRPr="0006530B">
        <w:rPr>
          <w:rFonts w:ascii="Arial" w:hAnsi="Arial" w:cs="Arial"/>
        </w:rPr>
        <w:t>3.1 Предоставление муниципальной услуги включает в себя следующие административные процедуры:</w:t>
      </w:r>
    </w:p>
    <w:p w:rsidR="0006530B" w:rsidRPr="0006530B" w:rsidRDefault="0006530B" w:rsidP="0006530B">
      <w:pPr>
        <w:ind w:firstLine="709"/>
        <w:jc w:val="both"/>
        <w:rPr>
          <w:rFonts w:ascii="Arial" w:hAnsi="Arial" w:cs="Arial"/>
        </w:rPr>
      </w:pPr>
      <w:r w:rsidRPr="0006530B">
        <w:rPr>
          <w:rFonts w:ascii="Arial" w:hAnsi="Arial" w:cs="Arial"/>
        </w:rPr>
        <w:t>прием и регистрация заявления и необходимых документов;</w:t>
      </w:r>
    </w:p>
    <w:p w:rsidR="0006530B" w:rsidRPr="0006530B" w:rsidRDefault="0006530B" w:rsidP="0006530B">
      <w:pPr>
        <w:ind w:firstLine="709"/>
        <w:jc w:val="both"/>
        <w:rPr>
          <w:rFonts w:ascii="Arial" w:hAnsi="Arial" w:cs="Arial"/>
        </w:rPr>
      </w:pPr>
      <w:r w:rsidRPr="0006530B">
        <w:rPr>
          <w:rFonts w:ascii="Arial" w:hAnsi="Arial" w:cs="Arial"/>
        </w:rPr>
        <w:t>рассмотрение заявления и представленных документов;</w:t>
      </w:r>
    </w:p>
    <w:p w:rsidR="0006530B" w:rsidRPr="0006530B" w:rsidRDefault="0006530B" w:rsidP="0006530B">
      <w:pPr>
        <w:ind w:firstLine="709"/>
        <w:jc w:val="both"/>
        <w:rPr>
          <w:rFonts w:ascii="Arial" w:hAnsi="Arial" w:cs="Arial"/>
        </w:rPr>
      </w:pPr>
      <w:r w:rsidRPr="0006530B">
        <w:rPr>
          <w:rFonts w:ascii="Arial" w:hAnsi="Arial" w:cs="Arial"/>
        </w:rPr>
        <w:t>формирование и направление межведомственных запросов;</w:t>
      </w:r>
    </w:p>
    <w:p w:rsidR="0006530B" w:rsidRPr="0006530B" w:rsidRDefault="0006530B" w:rsidP="0006530B">
      <w:pPr>
        <w:ind w:firstLine="709"/>
        <w:jc w:val="both"/>
        <w:rPr>
          <w:rFonts w:ascii="Arial" w:hAnsi="Arial" w:cs="Arial"/>
        </w:rPr>
      </w:pPr>
      <w:r w:rsidRPr="0006530B">
        <w:rPr>
          <w:rFonts w:ascii="Arial" w:hAnsi="Arial" w:cs="Arial"/>
        </w:rPr>
        <w:t>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w:t>
      </w:r>
    </w:p>
    <w:p w:rsidR="0006530B" w:rsidRPr="0006530B" w:rsidRDefault="0006530B" w:rsidP="0006530B">
      <w:pPr>
        <w:ind w:firstLine="709"/>
        <w:jc w:val="both"/>
        <w:rPr>
          <w:rFonts w:ascii="Arial" w:hAnsi="Arial" w:cs="Arial"/>
        </w:rPr>
      </w:pPr>
      <w:r w:rsidRPr="0006530B">
        <w:rPr>
          <w:rFonts w:ascii="Arial" w:hAnsi="Arial" w:cs="Arial"/>
        </w:rPr>
        <w:t xml:space="preserve">направление (выдача) </w:t>
      </w:r>
      <w:proofErr w:type="gramStart"/>
      <w:r w:rsidRPr="0006530B">
        <w:rPr>
          <w:rFonts w:ascii="Arial" w:hAnsi="Arial" w:cs="Arial"/>
        </w:rPr>
        <w:t>гражданину  решения</w:t>
      </w:r>
      <w:proofErr w:type="gramEnd"/>
      <w:r w:rsidRPr="0006530B">
        <w:rPr>
          <w:rFonts w:ascii="Arial" w:hAnsi="Arial" w:cs="Arial"/>
        </w:rPr>
        <w:t xml:space="preserve"> о признании его малоимущим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w:t>
      </w:r>
    </w:p>
    <w:p w:rsidR="0006530B" w:rsidRPr="0006530B" w:rsidRDefault="0006530B" w:rsidP="0006530B">
      <w:pPr>
        <w:autoSpaceDE w:val="0"/>
        <w:autoSpaceDN w:val="0"/>
        <w:adjustRightInd w:val="0"/>
        <w:ind w:firstLine="709"/>
        <w:jc w:val="center"/>
        <w:rPr>
          <w:rFonts w:ascii="Arial" w:hAnsi="Arial" w:cs="Arial"/>
          <w:b/>
        </w:rPr>
      </w:pPr>
    </w:p>
    <w:p w:rsidR="0006530B" w:rsidRPr="0006530B" w:rsidRDefault="0006530B" w:rsidP="0006530B">
      <w:pPr>
        <w:autoSpaceDE w:val="0"/>
        <w:autoSpaceDN w:val="0"/>
        <w:adjustRightInd w:val="0"/>
        <w:ind w:firstLine="709"/>
        <w:jc w:val="center"/>
        <w:rPr>
          <w:rFonts w:ascii="Arial" w:hAnsi="Arial" w:cs="Arial"/>
          <w:b/>
        </w:rPr>
      </w:pPr>
    </w:p>
    <w:p w:rsidR="0006530B" w:rsidRPr="0006530B" w:rsidRDefault="0006530B" w:rsidP="0006530B">
      <w:pPr>
        <w:autoSpaceDE w:val="0"/>
        <w:autoSpaceDN w:val="0"/>
        <w:adjustRightInd w:val="0"/>
        <w:ind w:firstLine="709"/>
        <w:jc w:val="center"/>
        <w:rPr>
          <w:rFonts w:ascii="Arial" w:hAnsi="Arial" w:cs="Arial"/>
          <w:b/>
        </w:rPr>
      </w:pPr>
      <w:r w:rsidRPr="0006530B">
        <w:rPr>
          <w:rFonts w:ascii="Arial" w:hAnsi="Arial" w:cs="Arial"/>
          <w:b/>
        </w:rPr>
        <w:t>Прием и регистрация заявлений и необходимых документов</w:t>
      </w:r>
    </w:p>
    <w:p w:rsidR="0006530B" w:rsidRPr="0006530B" w:rsidRDefault="0006530B" w:rsidP="0006530B">
      <w:pPr>
        <w:autoSpaceDE w:val="0"/>
        <w:autoSpaceDN w:val="0"/>
        <w:adjustRightInd w:val="0"/>
        <w:ind w:firstLine="709"/>
        <w:jc w:val="center"/>
        <w:rPr>
          <w:rFonts w:ascii="Arial" w:hAnsi="Arial" w:cs="Arial"/>
          <w:b/>
        </w:rPr>
      </w:pPr>
    </w:p>
    <w:p w:rsidR="0006530B" w:rsidRPr="0006530B" w:rsidRDefault="0006530B" w:rsidP="0006530B">
      <w:pPr>
        <w:widowControl w:val="0"/>
        <w:tabs>
          <w:tab w:val="left" w:pos="567"/>
        </w:tabs>
        <w:ind w:firstLine="709"/>
        <w:jc w:val="both"/>
        <w:rPr>
          <w:rFonts w:ascii="Arial" w:hAnsi="Arial" w:cs="Arial"/>
        </w:rPr>
      </w:pPr>
      <w:r w:rsidRPr="0006530B">
        <w:rPr>
          <w:rFonts w:ascii="Arial" w:hAnsi="Arial" w:cs="Arial"/>
        </w:rPr>
        <w:t>3.1.1 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06530B" w:rsidRPr="0006530B" w:rsidRDefault="0006530B" w:rsidP="0006530B">
      <w:pPr>
        <w:autoSpaceDE w:val="0"/>
        <w:autoSpaceDN w:val="0"/>
        <w:adjustRightInd w:val="0"/>
        <w:ind w:firstLine="709"/>
        <w:jc w:val="both"/>
        <w:rPr>
          <w:rFonts w:ascii="Arial" w:eastAsia="Calibri" w:hAnsi="Arial" w:cs="Arial"/>
        </w:rPr>
      </w:pPr>
      <w:r w:rsidRPr="0006530B">
        <w:rPr>
          <w:rFonts w:ascii="Arial" w:eastAsia="Calibri" w:hAnsi="Arial" w:cs="Arial"/>
        </w:rPr>
        <w:t xml:space="preserve">Заявление в течение одного рабочего дня с момента </w:t>
      </w:r>
      <w:proofErr w:type="gramStart"/>
      <w:r w:rsidRPr="0006530B">
        <w:rPr>
          <w:rFonts w:ascii="Arial" w:eastAsia="Calibri" w:hAnsi="Arial" w:cs="Arial"/>
        </w:rPr>
        <w:t>поступления  передается</w:t>
      </w:r>
      <w:proofErr w:type="gramEnd"/>
      <w:r w:rsidRPr="0006530B">
        <w:rPr>
          <w:rFonts w:ascii="Arial" w:eastAsia="Calibri" w:hAnsi="Arial" w:cs="Arial"/>
        </w:rPr>
        <w:t xml:space="preserve"> на регистрацию в канцелярию Администрации (Уполномоченного органа).</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 xml:space="preserve">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w:t>
      </w:r>
      <w:proofErr w:type="gramStart"/>
      <w:r w:rsidRPr="0006530B">
        <w:rPr>
          <w:rFonts w:ascii="Arial" w:hAnsi="Arial" w:cs="Arial"/>
        </w:rPr>
        <w:t>орган)  вскрывает</w:t>
      </w:r>
      <w:proofErr w:type="gramEnd"/>
      <w:r w:rsidRPr="0006530B">
        <w:rPr>
          <w:rFonts w:ascii="Arial" w:hAnsi="Arial" w:cs="Arial"/>
        </w:rPr>
        <w:t xml:space="preserve"> конверт и регистрирует заявление.</w:t>
      </w:r>
    </w:p>
    <w:p w:rsidR="0006530B" w:rsidRPr="0006530B" w:rsidRDefault="0006530B" w:rsidP="0006530B">
      <w:pPr>
        <w:widowControl w:val="0"/>
        <w:tabs>
          <w:tab w:val="left" w:pos="567"/>
        </w:tabs>
        <w:ind w:firstLine="709"/>
        <w:jc w:val="both"/>
        <w:rPr>
          <w:rFonts w:ascii="Arial" w:hAnsi="Arial" w:cs="Arial"/>
        </w:rPr>
      </w:pPr>
      <w:r w:rsidRPr="0006530B">
        <w:rPr>
          <w:rFonts w:ascii="Arial" w:hAnsi="Arial" w:cs="Arial"/>
        </w:rPr>
        <w:t>Заявление, поданное в Администрацию (Уполномоченный орган) посредством РПГУ, в течение одного рабочего дня с момента подачи на РПГУ регистрируется ответственным специалистом.</w:t>
      </w:r>
    </w:p>
    <w:p w:rsidR="0006530B" w:rsidRPr="0006530B" w:rsidRDefault="0006530B" w:rsidP="0006530B">
      <w:pPr>
        <w:widowControl w:val="0"/>
        <w:autoSpaceDE w:val="0"/>
        <w:autoSpaceDN w:val="0"/>
        <w:adjustRightInd w:val="0"/>
        <w:ind w:firstLine="709"/>
        <w:jc w:val="both"/>
        <w:rPr>
          <w:rFonts w:ascii="Arial" w:eastAsia="Calibri" w:hAnsi="Arial" w:cs="Arial"/>
        </w:rPr>
      </w:pPr>
      <w:r w:rsidRPr="0006530B">
        <w:rPr>
          <w:rFonts w:ascii="Arial" w:eastAsia="Calibri" w:hAnsi="Arial" w:cs="Arial"/>
        </w:rPr>
        <w:t xml:space="preserve">При подаче Заявителем заявления и прилагаемых документов через многофункциональный центр началом </w:t>
      </w:r>
      <w:r w:rsidRPr="0006530B">
        <w:rPr>
          <w:rFonts w:ascii="Arial" w:hAnsi="Arial" w:cs="Arial"/>
          <w:bCs/>
        </w:rPr>
        <w:t xml:space="preserve">административной процедуры является получение </w:t>
      </w:r>
      <w:r w:rsidRPr="0006530B">
        <w:rPr>
          <w:rFonts w:ascii="Arial" w:hAnsi="Arial" w:cs="Arial"/>
        </w:rPr>
        <w:t>ответственным специалистом</w:t>
      </w:r>
      <w:r w:rsidRPr="0006530B">
        <w:rPr>
          <w:rFonts w:ascii="Arial" w:hAnsi="Arial" w:cs="Arial"/>
          <w:bCs/>
        </w:rPr>
        <w:t xml:space="preserve"> по защищенным каналам связи </w:t>
      </w:r>
      <w:r w:rsidRPr="0006530B">
        <w:rPr>
          <w:rFonts w:ascii="Arial" w:hAnsi="Arial" w:cs="Arial"/>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06530B">
        <w:rPr>
          <w:rFonts w:ascii="Arial" w:hAnsi="Arial" w:cs="Arial"/>
          <w:bCs/>
        </w:rPr>
        <w:t xml:space="preserve">  </w:t>
      </w:r>
    </w:p>
    <w:p w:rsidR="0006530B" w:rsidRPr="0006530B" w:rsidRDefault="0006530B" w:rsidP="0006530B">
      <w:pPr>
        <w:autoSpaceDE w:val="0"/>
        <w:autoSpaceDN w:val="0"/>
        <w:adjustRightInd w:val="0"/>
        <w:ind w:firstLine="709"/>
        <w:jc w:val="both"/>
        <w:rPr>
          <w:rFonts w:ascii="Arial" w:eastAsia="Calibri" w:hAnsi="Arial" w:cs="Arial"/>
        </w:rPr>
      </w:pPr>
      <w:r w:rsidRPr="0006530B">
        <w:rPr>
          <w:rFonts w:ascii="Arial" w:eastAsia="Calibri" w:hAnsi="Arial" w:cs="Arial"/>
        </w:rPr>
        <w:t xml:space="preserve">Заявление, поступившее от многофункционального центра в </w:t>
      </w:r>
      <w:r w:rsidRPr="0006530B">
        <w:rPr>
          <w:rFonts w:ascii="Arial" w:hAnsi="Arial" w:cs="Arial"/>
        </w:rPr>
        <w:t xml:space="preserve">Администрацию (Уполномоченный </w:t>
      </w:r>
      <w:proofErr w:type="gramStart"/>
      <w:r w:rsidRPr="0006530B">
        <w:rPr>
          <w:rFonts w:ascii="Arial" w:hAnsi="Arial" w:cs="Arial"/>
        </w:rPr>
        <w:t>орган)  в</w:t>
      </w:r>
      <w:proofErr w:type="gramEnd"/>
      <w:r w:rsidRPr="0006530B">
        <w:rPr>
          <w:rFonts w:ascii="Arial" w:hAnsi="Arial" w:cs="Arial"/>
        </w:rPr>
        <w:t xml:space="preserve"> форме электронного документа и (или) электронных образов документов, в течение </w:t>
      </w:r>
      <w:r w:rsidRPr="0006530B">
        <w:rPr>
          <w:rFonts w:ascii="Arial" w:eastAsia="Calibri" w:hAnsi="Arial" w:cs="Arial"/>
        </w:rPr>
        <w:t xml:space="preserve">одного рабочего дня с момента его поступления регистрируется ответственным специалистом </w:t>
      </w:r>
      <w:r w:rsidRPr="0006530B">
        <w:rPr>
          <w:rFonts w:ascii="Arial" w:hAnsi="Arial" w:cs="Arial"/>
          <w:bCs/>
        </w:rPr>
        <w:t xml:space="preserve">с последующим внесением информации о дате поступления заявления и прилагаемых к нему документов в форме </w:t>
      </w:r>
      <w:r w:rsidRPr="0006530B">
        <w:rPr>
          <w:rFonts w:ascii="Arial" w:hAnsi="Arial" w:cs="Arial"/>
        </w:rPr>
        <w:t>документов на бумажном носителе</w:t>
      </w:r>
      <w:r w:rsidRPr="0006530B">
        <w:rPr>
          <w:rFonts w:ascii="Arial" w:eastAsia="Calibri" w:hAnsi="Arial" w:cs="Arial"/>
        </w:rPr>
        <w:t xml:space="preserve">. </w:t>
      </w:r>
    </w:p>
    <w:p w:rsidR="0006530B" w:rsidRPr="0006530B" w:rsidRDefault="0006530B" w:rsidP="0006530B">
      <w:pPr>
        <w:autoSpaceDE w:val="0"/>
        <w:autoSpaceDN w:val="0"/>
        <w:adjustRightInd w:val="0"/>
        <w:ind w:firstLine="709"/>
        <w:jc w:val="both"/>
        <w:rPr>
          <w:rFonts w:ascii="Arial" w:eastAsia="Calibri" w:hAnsi="Arial" w:cs="Arial"/>
        </w:rPr>
      </w:pPr>
      <w:r w:rsidRPr="0006530B">
        <w:rPr>
          <w:rFonts w:ascii="Arial" w:eastAsia="Calibri" w:hAnsi="Arial" w:cs="Arial"/>
        </w:rPr>
        <w:t>Если при личном приеме документов в Администрации (Уполномоченном органе)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06530B" w:rsidRPr="0006530B" w:rsidRDefault="0006530B" w:rsidP="0006530B">
      <w:pPr>
        <w:autoSpaceDE w:val="0"/>
        <w:autoSpaceDN w:val="0"/>
        <w:adjustRightInd w:val="0"/>
        <w:ind w:firstLine="709"/>
        <w:jc w:val="both"/>
        <w:rPr>
          <w:rFonts w:ascii="Arial" w:eastAsia="Calibri" w:hAnsi="Arial" w:cs="Arial"/>
        </w:rPr>
      </w:pPr>
      <w:r w:rsidRPr="0006530B">
        <w:rPr>
          <w:rFonts w:ascii="Arial" w:eastAsia="Calibri" w:hAnsi="Arial" w:cs="Arial"/>
        </w:rPr>
        <w:t xml:space="preserve">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w:t>
      </w:r>
      <w:proofErr w:type="gramStart"/>
      <w:r w:rsidRPr="0006530B">
        <w:rPr>
          <w:rFonts w:ascii="Arial" w:eastAsia="Calibri" w:hAnsi="Arial" w:cs="Arial"/>
        </w:rPr>
        <w:t>орган)  вскрывает</w:t>
      </w:r>
      <w:proofErr w:type="gramEnd"/>
      <w:r w:rsidRPr="0006530B">
        <w:rPr>
          <w:rFonts w:ascii="Arial" w:eastAsia="Calibri" w:hAnsi="Arial" w:cs="Arial"/>
        </w:rPr>
        <w:t xml:space="preserve"> конверт и передает заявление на регистрацию в канцелярию Администрации (Уполномоченного органа).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eastAsia="Calibri" w:hAnsi="Arial" w:cs="Arial"/>
        </w:rPr>
        <w:t>Заявление, поданное в Администрацию (Уполномоченный орган)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(Уполномоченного органа).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06530B" w:rsidRPr="0006530B" w:rsidRDefault="0006530B" w:rsidP="0006530B">
      <w:pPr>
        <w:widowControl w:val="0"/>
        <w:tabs>
          <w:tab w:val="left" w:pos="567"/>
        </w:tabs>
        <w:ind w:firstLine="709"/>
        <w:jc w:val="both"/>
        <w:rPr>
          <w:rFonts w:ascii="Arial" w:hAnsi="Arial" w:cs="Arial"/>
        </w:rPr>
      </w:pPr>
      <w:r w:rsidRPr="0006530B">
        <w:rPr>
          <w:rFonts w:ascii="Arial" w:hAnsi="Arial" w:cs="Arial"/>
        </w:rPr>
        <w:t xml:space="preserve">Прошедшие регистрацию заявления в течение одного рабочего дня </w:t>
      </w:r>
      <w:r w:rsidRPr="0006530B">
        <w:rPr>
          <w:rFonts w:ascii="Arial" w:hAnsi="Arial" w:cs="Arial"/>
        </w:rPr>
        <w:lastRenderedPageBreak/>
        <w:t xml:space="preserve">передаются ответственному исполнителю. </w:t>
      </w:r>
    </w:p>
    <w:p w:rsidR="0006530B" w:rsidRPr="0006530B" w:rsidRDefault="0006530B" w:rsidP="0006530B">
      <w:pPr>
        <w:widowControl w:val="0"/>
        <w:tabs>
          <w:tab w:val="left" w:pos="567"/>
        </w:tabs>
        <w:ind w:firstLine="709"/>
        <w:jc w:val="both"/>
        <w:rPr>
          <w:rFonts w:ascii="Arial" w:hAnsi="Arial" w:cs="Arial"/>
        </w:rPr>
      </w:pPr>
      <w:r w:rsidRPr="0006530B">
        <w:rPr>
          <w:rFonts w:ascii="Arial" w:hAnsi="Arial" w:cs="Arial"/>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06530B" w:rsidRPr="0006530B" w:rsidRDefault="0006530B" w:rsidP="0006530B">
      <w:pPr>
        <w:autoSpaceDE w:val="0"/>
        <w:autoSpaceDN w:val="0"/>
        <w:adjustRightInd w:val="0"/>
        <w:ind w:firstLine="709"/>
        <w:jc w:val="both"/>
        <w:rPr>
          <w:rFonts w:ascii="Arial" w:eastAsia="Calibri" w:hAnsi="Arial" w:cs="Arial"/>
        </w:rPr>
      </w:pPr>
      <w:r w:rsidRPr="0006530B">
        <w:rPr>
          <w:rFonts w:ascii="Arial" w:eastAsia="Calibri" w:hAnsi="Arial" w:cs="Arial"/>
        </w:rPr>
        <w:t>Срок выполнения административной процедуры – 1 рабочий день со дня поступления заявления.</w:t>
      </w:r>
    </w:p>
    <w:p w:rsidR="0006530B" w:rsidRPr="0006530B" w:rsidRDefault="0006530B" w:rsidP="0006530B">
      <w:pPr>
        <w:autoSpaceDE w:val="0"/>
        <w:autoSpaceDN w:val="0"/>
        <w:adjustRightInd w:val="0"/>
        <w:ind w:firstLine="709"/>
        <w:jc w:val="center"/>
        <w:rPr>
          <w:rFonts w:ascii="Arial" w:hAnsi="Arial" w:cs="Arial"/>
          <w:b/>
        </w:rPr>
      </w:pPr>
    </w:p>
    <w:p w:rsidR="0006530B" w:rsidRPr="0006530B" w:rsidRDefault="0006530B" w:rsidP="0006530B">
      <w:pPr>
        <w:autoSpaceDE w:val="0"/>
        <w:autoSpaceDN w:val="0"/>
        <w:adjustRightInd w:val="0"/>
        <w:ind w:firstLine="709"/>
        <w:jc w:val="center"/>
        <w:rPr>
          <w:rFonts w:ascii="Arial" w:hAnsi="Arial" w:cs="Arial"/>
          <w:b/>
        </w:rPr>
      </w:pPr>
      <w:r w:rsidRPr="0006530B">
        <w:rPr>
          <w:rFonts w:ascii="Arial" w:hAnsi="Arial" w:cs="Arial"/>
          <w:b/>
        </w:rPr>
        <w:t>Рассмотрение заявления и представленных документов</w:t>
      </w:r>
    </w:p>
    <w:p w:rsidR="0006530B" w:rsidRPr="0006530B" w:rsidRDefault="0006530B" w:rsidP="0006530B">
      <w:pPr>
        <w:autoSpaceDE w:val="0"/>
        <w:autoSpaceDN w:val="0"/>
        <w:adjustRightInd w:val="0"/>
        <w:ind w:firstLine="709"/>
        <w:jc w:val="center"/>
        <w:rPr>
          <w:rFonts w:ascii="Arial" w:hAnsi="Arial" w:cs="Arial"/>
          <w:b/>
        </w:rPr>
      </w:pPr>
    </w:p>
    <w:p w:rsidR="0006530B" w:rsidRPr="0006530B" w:rsidRDefault="0006530B" w:rsidP="0006530B">
      <w:pPr>
        <w:widowControl w:val="0"/>
        <w:tabs>
          <w:tab w:val="left" w:pos="1560"/>
        </w:tabs>
        <w:ind w:firstLine="709"/>
        <w:jc w:val="both"/>
        <w:rPr>
          <w:rFonts w:ascii="Arial" w:hAnsi="Arial" w:cs="Arial"/>
        </w:rPr>
      </w:pPr>
      <w:r w:rsidRPr="0006530B">
        <w:rPr>
          <w:rFonts w:ascii="Arial" w:hAnsi="Arial" w:cs="Arial"/>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06530B" w:rsidRPr="0006530B" w:rsidRDefault="0006530B" w:rsidP="0006530B">
      <w:pPr>
        <w:widowControl w:val="0"/>
        <w:tabs>
          <w:tab w:val="left" w:pos="1560"/>
        </w:tabs>
        <w:ind w:firstLine="709"/>
        <w:jc w:val="both"/>
        <w:rPr>
          <w:rFonts w:ascii="Arial" w:hAnsi="Arial" w:cs="Arial"/>
        </w:rPr>
      </w:pPr>
      <w:r w:rsidRPr="0006530B">
        <w:rPr>
          <w:rFonts w:ascii="Arial" w:hAnsi="Arial" w:cs="Arial"/>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06530B" w:rsidRPr="0006530B" w:rsidRDefault="0006530B" w:rsidP="0006530B">
      <w:pPr>
        <w:widowControl w:val="0"/>
        <w:tabs>
          <w:tab w:val="left" w:pos="567"/>
        </w:tabs>
        <w:ind w:firstLine="709"/>
        <w:jc w:val="both"/>
        <w:rPr>
          <w:rFonts w:ascii="Arial" w:hAnsi="Arial" w:cs="Arial"/>
        </w:rPr>
      </w:pPr>
      <w:r w:rsidRPr="0006530B">
        <w:rPr>
          <w:rFonts w:ascii="Arial" w:hAnsi="Arial" w:cs="Arial"/>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3.1.4 Административного регламента.</w:t>
      </w:r>
    </w:p>
    <w:p w:rsidR="0006530B" w:rsidRPr="0006530B" w:rsidRDefault="0006530B" w:rsidP="0006530B">
      <w:pPr>
        <w:widowControl w:val="0"/>
        <w:tabs>
          <w:tab w:val="left" w:pos="567"/>
        </w:tabs>
        <w:ind w:firstLine="709"/>
        <w:jc w:val="both"/>
        <w:rPr>
          <w:rFonts w:ascii="Arial" w:hAnsi="Arial" w:cs="Arial"/>
        </w:rPr>
      </w:pPr>
      <w:r w:rsidRPr="0006530B">
        <w:rPr>
          <w:rFonts w:ascii="Arial" w:hAnsi="Arial" w:cs="Arial"/>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2.11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06530B" w:rsidRPr="0006530B" w:rsidRDefault="0006530B" w:rsidP="0006530B">
      <w:pPr>
        <w:widowControl w:val="0"/>
        <w:tabs>
          <w:tab w:val="left" w:pos="567"/>
        </w:tabs>
        <w:ind w:firstLine="709"/>
        <w:jc w:val="both"/>
        <w:rPr>
          <w:rFonts w:ascii="Arial" w:hAnsi="Arial" w:cs="Arial"/>
        </w:rPr>
      </w:pPr>
      <w:r w:rsidRPr="0006530B">
        <w:rPr>
          <w:rFonts w:ascii="Arial" w:hAnsi="Arial" w:cs="Arial"/>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06530B" w:rsidRPr="0006530B" w:rsidRDefault="0006530B" w:rsidP="0006530B">
      <w:pPr>
        <w:widowControl w:val="0"/>
        <w:tabs>
          <w:tab w:val="left" w:pos="567"/>
        </w:tabs>
        <w:ind w:firstLine="709"/>
        <w:jc w:val="both"/>
        <w:rPr>
          <w:rFonts w:ascii="Arial" w:hAnsi="Arial" w:cs="Arial"/>
        </w:rPr>
      </w:pPr>
      <w:r w:rsidRPr="0006530B">
        <w:rPr>
          <w:rFonts w:ascii="Arial" w:hAnsi="Arial" w:cs="Arial"/>
        </w:rPr>
        <w:t xml:space="preserve">Фиксация результата административной процедуры не предусмотрена. </w:t>
      </w:r>
    </w:p>
    <w:p w:rsidR="0006530B" w:rsidRPr="0006530B" w:rsidRDefault="0006530B" w:rsidP="0006530B">
      <w:pPr>
        <w:widowControl w:val="0"/>
        <w:tabs>
          <w:tab w:val="left" w:pos="567"/>
        </w:tabs>
        <w:ind w:firstLine="709"/>
        <w:jc w:val="both"/>
        <w:rPr>
          <w:rFonts w:ascii="Arial" w:hAnsi="Arial" w:cs="Arial"/>
        </w:rPr>
      </w:pPr>
      <w:r w:rsidRPr="0006530B">
        <w:rPr>
          <w:rFonts w:ascii="Arial" w:hAnsi="Arial" w:cs="Arial"/>
        </w:rPr>
        <w:t>Максимальный срок выполнения административной процедуры – один рабочий день.</w:t>
      </w:r>
    </w:p>
    <w:p w:rsidR="0006530B" w:rsidRPr="0006530B" w:rsidRDefault="0006530B" w:rsidP="0006530B">
      <w:pPr>
        <w:widowControl w:val="0"/>
        <w:tabs>
          <w:tab w:val="left" w:pos="567"/>
        </w:tabs>
        <w:ind w:firstLine="709"/>
        <w:jc w:val="both"/>
        <w:rPr>
          <w:rFonts w:ascii="Arial" w:hAnsi="Arial" w:cs="Arial"/>
        </w:rPr>
      </w:pPr>
    </w:p>
    <w:p w:rsidR="0006530B" w:rsidRPr="0006530B" w:rsidRDefault="0006530B" w:rsidP="0006530B">
      <w:pPr>
        <w:widowControl w:val="0"/>
        <w:tabs>
          <w:tab w:val="left" w:pos="567"/>
        </w:tabs>
        <w:ind w:firstLine="709"/>
        <w:jc w:val="center"/>
        <w:rPr>
          <w:rFonts w:ascii="Arial" w:hAnsi="Arial" w:cs="Arial"/>
          <w:b/>
        </w:rPr>
      </w:pPr>
      <w:r w:rsidRPr="0006530B">
        <w:rPr>
          <w:rFonts w:ascii="Arial" w:hAnsi="Arial" w:cs="Arial"/>
          <w:b/>
        </w:rPr>
        <w:t>Формирование и направление межведомственных о предоставлении документов и информации, получение ответов на запросы</w:t>
      </w:r>
    </w:p>
    <w:p w:rsidR="0006530B" w:rsidRPr="0006530B" w:rsidRDefault="0006530B" w:rsidP="0006530B">
      <w:pPr>
        <w:widowControl w:val="0"/>
        <w:tabs>
          <w:tab w:val="left" w:pos="567"/>
        </w:tabs>
        <w:ind w:firstLine="709"/>
        <w:jc w:val="center"/>
        <w:rPr>
          <w:rFonts w:ascii="Arial" w:hAnsi="Arial" w:cs="Arial"/>
          <w:b/>
        </w:rPr>
      </w:pPr>
    </w:p>
    <w:p w:rsidR="0006530B" w:rsidRPr="0006530B" w:rsidRDefault="0006530B" w:rsidP="0006530B">
      <w:pPr>
        <w:widowControl w:val="0"/>
        <w:tabs>
          <w:tab w:val="left" w:pos="993"/>
          <w:tab w:val="left" w:pos="1560"/>
        </w:tabs>
        <w:ind w:firstLine="709"/>
        <w:jc w:val="both"/>
        <w:rPr>
          <w:rFonts w:ascii="Arial" w:hAnsi="Arial" w:cs="Arial"/>
        </w:rPr>
      </w:pPr>
      <w:r w:rsidRPr="0006530B">
        <w:rPr>
          <w:rFonts w:ascii="Arial" w:hAnsi="Arial" w:cs="Arial"/>
        </w:rPr>
        <w:t>3.1.3 Основанием для начала административной процедуры является отсутствие документов, указанных в пункте 2.11 Административного регламента.</w:t>
      </w:r>
    </w:p>
    <w:p w:rsidR="0006530B" w:rsidRPr="0006530B" w:rsidRDefault="0006530B" w:rsidP="0006530B">
      <w:pPr>
        <w:widowControl w:val="0"/>
        <w:tabs>
          <w:tab w:val="left" w:pos="993"/>
          <w:tab w:val="left" w:pos="1560"/>
        </w:tabs>
        <w:ind w:firstLine="709"/>
        <w:jc w:val="both"/>
        <w:rPr>
          <w:rFonts w:ascii="Arial" w:hAnsi="Arial" w:cs="Arial"/>
        </w:rPr>
      </w:pPr>
      <w:r w:rsidRPr="0006530B">
        <w:rPr>
          <w:rFonts w:ascii="Arial" w:hAnsi="Arial" w:cs="Arial"/>
        </w:rPr>
        <w:t>В случае если заявителем по собственной инициативе не представлены документы, указанные в пункте 2.11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06530B" w:rsidRPr="0006530B" w:rsidRDefault="0006530B" w:rsidP="0006530B">
      <w:pPr>
        <w:widowControl w:val="0"/>
        <w:tabs>
          <w:tab w:val="left" w:pos="567"/>
        </w:tabs>
        <w:ind w:firstLine="709"/>
        <w:jc w:val="both"/>
        <w:rPr>
          <w:rFonts w:ascii="Arial" w:hAnsi="Arial" w:cs="Arial"/>
        </w:rPr>
      </w:pPr>
      <w:r w:rsidRPr="0006530B">
        <w:rPr>
          <w:rFonts w:ascii="Arial" w:hAnsi="Arial" w:cs="Arial"/>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w:t>
      </w:r>
      <w:proofErr w:type="gramStart"/>
      <w:r w:rsidRPr="0006530B">
        <w:rPr>
          <w:rFonts w:ascii="Arial" w:hAnsi="Arial" w:cs="Arial"/>
        </w:rPr>
        <w:t>ФЗ .</w:t>
      </w:r>
      <w:proofErr w:type="gramEnd"/>
    </w:p>
    <w:p w:rsidR="0006530B" w:rsidRPr="0006530B" w:rsidRDefault="0006530B" w:rsidP="0006530B">
      <w:pPr>
        <w:widowControl w:val="0"/>
        <w:autoSpaceDE w:val="0"/>
        <w:autoSpaceDN w:val="0"/>
        <w:adjustRightInd w:val="0"/>
        <w:ind w:firstLine="709"/>
        <w:jc w:val="both"/>
        <w:rPr>
          <w:rFonts w:ascii="Arial" w:eastAsia="Calibri" w:hAnsi="Arial" w:cs="Arial"/>
        </w:rPr>
      </w:pPr>
      <w:r w:rsidRPr="0006530B">
        <w:rPr>
          <w:rFonts w:ascii="Arial" w:eastAsia="Calibri" w:hAnsi="Arial" w:cs="Arial"/>
        </w:rPr>
        <w:t xml:space="preserve">Результатом и способом фиксации административной процедуры является </w:t>
      </w:r>
      <w:r w:rsidRPr="0006530B">
        <w:rPr>
          <w:rFonts w:ascii="Arial" w:eastAsia="Calibri" w:hAnsi="Arial" w:cs="Arial"/>
        </w:rPr>
        <w:lastRenderedPageBreak/>
        <w:t>поступление в Администрацию (Уполномоченный орган) документов в рамках межведомственного взаимодействия.</w:t>
      </w:r>
    </w:p>
    <w:p w:rsidR="0006530B" w:rsidRPr="0006530B" w:rsidRDefault="0006530B" w:rsidP="0006530B">
      <w:pPr>
        <w:tabs>
          <w:tab w:val="left" w:pos="7425"/>
        </w:tabs>
        <w:ind w:firstLine="709"/>
        <w:jc w:val="both"/>
        <w:rPr>
          <w:rFonts w:ascii="Arial" w:hAnsi="Arial" w:cs="Arial"/>
        </w:rPr>
      </w:pPr>
      <w:r w:rsidRPr="0006530B">
        <w:rPr>
          <w:rFonts w:ascii="Arial" w:hAnsi="Arial" w:cs="Arial"/>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06530B" w:rsidRPr="0006530B" w:rsidRDefault="0006530B" w:rsidP="0006530B">
      <w:pPr>
        <w:tabs>
          <w:tab w:val="left" w:pos="7425"/>
        </w:tabs>
        <w:ind w:firstLine="709"/>
        <w:jc w:val="both"/>
        <w:rPr>
          <w:rFonts w:ascii="Arial" w:hAnsi="Arial" w:cs="Arial"/>
        </w:rPr>
      </w:pPr>
      <w:r w:rsidRPr="0006530B">
        <w:rPr>
          <w:rFonts w:ascii="Arial" w:hAnsi="Arial" w:cs="Arial"/>
        </w:rPr>
        <w:t>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(далее – СМЭВ) составляет 5 рабочих дней.</w:t>
      </w:r>
    </w:p>
    <w:p w:rsidR="0006530B" w:rsidRPr="0006530B" w:rsidRDefault="0006530B" w:rsidP="0006530B">
      <w:pPr>
        <w:tabs>
          <w:tab w:val="left" w:pos="7425"/>
        </w:tabs>
        <w:ind w:firstLine="709"/>
        <w:jc w:val="both"/>
        <w:rPr>
          <w:rFonts w:ascii="Arial" w:hAnsi="Arial" w:cs="Arial"/>
        </w:rPr>
      </w:pPr>
      <w:r w:rsidRPr="0006530B">
        <w:rPr>
          <w:rFonts w:ascii="Arial" w:hAnsi="Arial" w:cs="Arial"/>
        </w:rPr>
        <w:t xml:space="preserve">Максимальный срок выполнения административной процедуры при направлении запроса на бумажном носителе составляет 30 </w:t>
      </w:r>
      <w:proofErr w:type="gramStart"/>
      <w:r w:rsidRPr="0006530B">
        <w:rPr>
          <w:rFonts w:ascii="Arial" w:hAnsi="Arial" w:cs="Arial"/>
        </w:rPr>
        <w:t>календарных  дней</w:t>
      </w:r>
      <w:proofErr w:type="gramEnd"/>
      <w:r w:rsidRPr="0006530B">
        <w:rPr>
          <w:rFonts w:ascii="Arial" w:hAnsi="Arial" w:cs="Arial"/>
        </w:rPr>
        <w:t>.</w:t>
      </w:r>
    </w:p>
    <w:p w:rsidR="0006530B" w:rsidRPr="0006530B" w:rsidRDefault="0006530B" w:rsidP="0006530B">
      <w:pPr>
        <w:autoSpaceDE w:val="0"/>
        <w:autoSpaceDN w:val="0"/>
        <w:adjustRightInd w:val="0"/>
        <w:ind w:firstLine="709"/>
        <w:jc w:val="center"/>
        <w:rPr>
          <w:rFonts w:ascii="Arial" w:hAnsi="Arial" w:cs="Arial"/>
          <w:b/>
        </w:rPr>
      </w:pPr>
    </w:p>
    <w:p w:rsidR="0006530B" w:rsidRPr="0006530B" w:rsidRDefault="0006530B" w:rsidP="0006530B">
      <w:pPr>
        <w:autoSpaceDE w:val="0"/>
        <w:autoSpaceDN w:val="0"/>
        <w:adjustRightInd w:val="0"/>
        <w:ind w:firstLine="709"/>
        <w:jc w:val="center"/>
        <w:rPr>
          <w:rFonts w:ascii="Arial" w:hAnsi="Arial" w:cs="Arial"/>
          <w:b/>
        </w:rPr>
      </w:pPr>
    </w:p>
    <w:p w:rsidR="0006530B" w:rsidRPr="0006530B" w:rsidRDefault="0006530B" w:rsidP="0006530B">
      <w:pPr>
        <w:autoSpaceDE w:val="0"/>
        <w:autoSpaceDN w:val="0"/>
        <w:adjustRightInd w:val="0"/>
        <w:ind w:firstLine="709"/>
        <w:jc w:val="center"/>
        <w:rPr>
          <w:rFonts w:ascii="Arial" w:hAnsi="Arial" w:cs="Arial"/>
          <w:b/>
        </w:rPr>
      </w:pPr>
      <w:r w:rsidRPr="0006530B">
        <w:rPr>
          <w:rFonts w:ascii="Arial" w:hAnsi="Arial" w:cs="Arial"/>
          <w:b/>
        </w:rPr>
        <w:t>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w:t>
      </w:r>
    </w:p>
    <w:p w:rsidR="0006530B" w:rsidRPr="0006530B" w:rsidRDefault="0006530B" w:rsidP="0006530B">
      <w:pPr>
        <w:autoSpaceDE w:val="0"/>
        <w:autoSpaceDN w:val="0"/>
        <w:adjustRightInd w:val="0"/>
        <w:ind w:firstLine="709"/>
        <w:jc w:val="center"/>
        <w:rPr>
          <w:rFonts w:ascii="Arial" w:hAnsi="Arial" w:cs="Arial"/>
          <w:b/>
        </w:rPr>
      </w:pPr>
    </w:p>
    <w:p w:rsidR="0006530B" w:rsidRPr="0006530B" w:rsidRDefault="0006530B" w:rsidP="0006530B">
      <w:pPr>
        <w:autoSpaceDE w:val="0"/>
        <w:autoSpaceDN w:val="0"/>
        <w:adjustRightInd w:val="0"/>
        <w:ind w:firstLine="709"/>
        <w:jc w:val="both"/>
        <w:rPr>
          <w:rFonts w:ascii="Arial" w:eastAsiaTheme="minorHAnsi" w:hAnsi="Arial" w:cs="Arial"/>
          <w:lang w:eastAsia="en-US"/>
        </w:rPr>
      </w:pPr>
      <w:r w:rsidRPr="0006530B">
        <w:rPr>
          <w:rFonts w:ascii="Arial" w:eastAsiaTheme="minorHAnsi" w:hAnsi="Arial" w:cs="Arial"/>
          <w:lang w:eastAsia="en-US"/>
        </w:rPr>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06530B" w:rsidRPr="0006530B" w:rsidRDefault="0006530B" w:rsidP="0006530B">
      <w:pPr>
        <w:widowControl w:val="0"/>
        <w:tabs>
          <w:tab w:val="left" w:pos="567"/>
        </w:tabs>
        <w:ind w:firstLine="709"/>
        <w:jc w:val="both"/>
        <w:rPr>
          <w:rFonts w:ascii="Arial" w:hAnsi="Arial" w:cs="Arial"/>
        </w:rPr>
      </w:pPr>
      <w:r w:rsidRPr="0006530B">
        <w:rPr>
          <w:rFonts w:ascii="Arial" w:hAnsi="Arial" w:cs="Arial"/>
        </w:rPr>
        <w:t>Администрация (Уполномоченный орган)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06530B" w:rsidRPr="0006530B" w:rsidRDefault="0006530B" w:rsidP="0006530B">
      <w:pPr>
        <w:widowControl w:val="0"/>
        <w:tabs>
          <w:tab w:val="left" w:pos="567"/>
        </w:tabs>
        <w:ind w:firstLine="709"/>
        <w:jc w:val="both"/>
        <w:rPr>
          <w:rFonts w:ascii="Arial" w:hAnsi="Arial" w:cs="Arial"/>
        </w:rPr>
      </w:pPr>
      <w:r w:rsidRPr="0006530B">
        <w:rPr>
          <w:rFonts w:ascii="Arial" w:hAnsi="Arial" w:cs="Arial"/>
        </w:rPr>
        <w:t>Состав комиссии, порядок ее работы и форма акта проверки жилищных условий граждан утверждаются органами местного самоуправления.</w:t>
      </w:r>
    </w:p>
    <w:p w:rsidR="0006530B" w:rsidRPr="0006530B" w:rsidRDefault="0006530B" w:rsidP="0006530B">
      <w:pPr>
        <w:widowControl w:val="0"/>
        <w:autoSpaceDE w:val="0"/>
        <w:autoSpaceDN w:val="0"/>
        <w:adjustRightInd w:val="0"/>
        <w:ind w:firstLine="709"/>
        <w:jc w:val="both"/>
        <w:rPr>
          <w:rFonts w:ascii="Arial" w:hAnsi="Arial" w:cs="Arial"/>
        </w:rPr>
      </w:pPr>
      <w:r w:rsidRPr="0006530B">
        <w:rPr>
          <w:rFonts w:ascii="Arial" w:hAnsi="Arial" w:cs="Arial"/>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06530B" w:rsidRPr="0006530B" w:rsidRDefault="0006530B" w:rsidP="0006530B">
      <w:pPr>
        <w:widowControl w:val="0"/>
        <w:autoSpaceDE w:val="0"/>
        <w:autoSpaceDN w:val="0"/>
        <w:adjustRightInd w:val="0"/>
        <w:ind w:firstLine="709"/>
        <w:jc w:val="both"/>
        <w:rPr>
          <w:rFonts w:ascii="Arial" w:hAnsi="Arial" w:cs="Arial"/>
        </w:rPr>
      </w:pPr>
      <w:r w:rsidRPr="0006530B">
        <w:rPr>
          <w:rFonts w:ascii="Arial" w:hAnsi="Arial" w:cs="Arial"/>
        </w:rPr>
        <w:t xml:space="preserve">Ответственный исполнитель: </w:t>
      </w:r>
    </w:p>
    <w:p w:rsidR="0006530B" w:rsidRPr="0006530B" w:rsidRDefault="0006530B" w:rsidP="0006530B">
      <w:pPr>
        <w:widowControl w:val="0"/>
        <w:autoSpaceDE w:val="0"/>
        <w:autoSpaceDN w:val="0"/>
        <w:adjustRightInd w:val="0"/>
        <w:ind w:firstLine="709"/>
        <w:jc w:val="both"/>
        <w:rPr>
          <w:rFonts w:ascii="Arial" w:hAnsi="Arial" w:cs="Arial"/>
        </w:rPr>
      </w:pPr>
      <w:r w:rsidRPr="0006530B">
        <w:rPr>
          <w:rFonts w:ascii="Arial" w:hAnsi="Arial" w:cs="Arial"/>
        </w:rPr>
        <w:t>осуществляет подготовку проекта мотивированного отказа Администрации;</w:t>
      </w:r>
    </w:p>
    <w:p w:rsidR="0006530B" w:rsidRPr="0006530B" w:rsidRDefault="0006530B" w:rsidP="0006530B">
      <w:pPr>
        <w:widowControl w:val="0"/>
        <w:autoSpaceDE w:val="0"/>
        <w:autoSpaceDN w:val="0"/>
        <w:adjustRightInd w:val="0"/>
        <w:ind w:firstLine="709"/>
        <w:jc w:val="both"/>
        <w:rPr>
          <w:rFonts w:ascii="Arial" w:hAnsi="Arial" w:cs="Arial"/>
        </w:rPr>
      </w:pPr>
      <w:r w:rsidRPr="0006530B">
        <w:rPr>
          <w:rFonts w:ascii="Arial" w:hAnsi="Arial" w:cs="Arial"/>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06530B" w:rsidRPr="0006530B" w:rsidRDefault="0006530B" w:rsidP="0006530B">
      <w:pPr>
        <w:widowControl w:val="0"/>
        <w:autoSpaceDE w:val="0"/>
        <w:autoSpaceDN w:val="0"/>
        <w:adjustRightInd w:val="0"/>
        <w:ind w:firstLine="709"/>
        <w:jc w:val="both"/>
        <w:rPr>
          <w:rFonts w:ascii="Arial" w:hAnsi="Arial" w:cs="Arial"/>
        </w:rPr>
      </w:pPr>
      <w:r w:rsidRPr="0006530B">
        <w:rPr>
          <w:rFonts w:ascii="Arial" w:hAnsi="Arial" w:cs="Arial"/>
        </w:rPr>
        <w:t>Согласованный проект мотивированного отказа Администрации рассматривает и подписывает Глава Администрации.</w:t>
      </w:r>
    </w:p>
    <w:p w:rsidR="0006530B" w:rsidRPr="0006530B" w:rsidRDefault="0006530B" w:rsidP="0006530B">
      <w:pPr>
        <w:widowControl w:val="0"/>
        <w:autoSpaceDE w:val="0"/>
        <w:autoSpaceDN w:val="0"/>
        <w:adjustRightInd w:val="0"/>
        <w:ind w:firstLine="709"/>
        <w:jc w:val="both"/>
        <w:rPr>
          <w:rFonts w:ascii="Arial" w:hAnsi="Arial" w:cs="Arial"/>
        </w:rPr>
      </w:pPr>
      <w:r w:rsidRPr="0006530B">
        <w:rPr>
          <w:rFonts w:ascii="Arial" w:hAnsi="Arial" w:cs="Arial"/>
        </w:rPr>
        <w:t>Подписанный мотивированный отказ в признании гражданина малоимущим в целях постановки на учет в качестве нуждающегося в жилом помещении ответственный исполнитель передает должностному лицу, ответственному за регистрацию исходящей корреспонденции.</w:t>
      </w:r>
    </w:p>
    <w:p w:rsidR="0006530B" w:rsidRPr="0006530B" w:rsidRDefault="0006530B" w:rsidP="0006530B">
      <w:pPr>
        <w:widowControl w:val="0"/>
        <w:autoSpaceDE w:val="0"/>
        <w:autoSpaceDN w:val="0"/>
        <w:adjustRightInd w:val="0"/>
        <w:ind w:firstLine="709"/>
        <w:jc w:val="both"/>
        <w:rPr>
          <w:rFonts w:ascii="Arial" w:hAnsi="Arial" w:cs="Arial"/>
        </w:rPr>
      </w:pPr>
      <w:r w:rsidRPr="0006530B">
        <w:rPr>
          <w:rFonts w:ascii="Arial" w:hAnsi="Arial" w:cs="Arial"/>
        </w:rPr>
        <w:t>3.1.5. В случае отсутствия оснований для отказа в предоставлении муниципальной услуги, указанных в пункте 2.17 Административного регламента, ответственный исполнитель:</w:t>
      </w:r>
    </w:p>
    <w:p w:rsidR="0006530B" w:rsidRPr="0006530B" w:rsidRDefault="0006530B" w:rsidP="0006530B">
      <w:pPr>
        <w:widowControl w:val="0"/>
        <w:autoSpaceDE w:val="0"/>
        <w:autoSpaceDN w:val="0"/>
        <w:adjustRightInd w:val="0"/>
        <w:ind w:firstLine="709"/>
        <w:jc w:val="both"/>
        <w:rPr>
          <w:rFonts w:ascii="Arial" w:hAnsi="Arial" w:cs="Arial"/>
        </w:rPr>
      </w:pPr>
      <w:r w:rsidRPr="0006530B">
        <w:rPr>
          <w:rFonts w:ascii="Arial" w:hAnsi="Arial" w:cs="Arial"/>
        </w:rPr>
        <w:t>осуществляет подготовку проекта решения Администрации о признании гражданина малоимущим в целях постановки на учет в качестве нуждающегося в жилом помещении;</w:t>
      </w:r>
    </w:p>
    <w:p w:rsidR="0006530B" w:rsidRPr="0006530B" w:rsidRDefault="0006530B" w:rsidP="0006530B">
      <w:pPr>
        <w:widowControl w:val="0"/>
        <w:autoSpaceDE w:val="0"/>
        <w:autoSpaceDN w:val="0"/>
        <w:adjustRightInd w:val="0"/>
        <w:ind w:firstLine="709"/>
        <w:jc w:val="both"/>
        <w:rPr>
          <w:rFonts w:ascii="Arial" w:hAnsi="Arial" w:cs="Arial"/>
        </w:rPr>
      </w:pPr>
      <w:r w:rsidRPr="0006530B">
        <w:rPr>
          <w:rFonts w:ascii="Arial" w:hAnsi="Arial" w:cs="Arial"/>
        </w:rPr>
        <w:t xml:space="preserve">направляет проект решения Администрации на </w:t>
      </w:r>
      <w:proofErr w:type="gramStart"/>
      <w:r w:rsidRPr="0006530B">
        <w:rPr>
          <w:rFonts w:ascii="Arial" w:hAnsi="Arial" w:cs="Arial"/>
        </w:rPr>
        <w:t>согласование  должностным</w:t>
      </w:r>
      <w:proofErr w:type="gramEnd"/>
      <w:r w:rsidRPr="0006530B">
        <w:rPr>
          <w:rFonts w:ascii="Arial" w:hAnsi="Arial" w:cs="Arial"/>
        </w:rPr>
        <w:t xml:space="preserve"> лицам, наделенным полномочиями по рассмотрению вопросов предоставления муниципальной услуги.</w:t>
      </w:r>
    </w:p>
    <w:p w:rsidR="0006530B" w:rsidRPr="0006530B" w:rsidRDefault="0006530B" w:rsidP="0006530B">
      <w:pPr>
        <w:widowControl w:val="0"/>
        <w:autoSpaceDE w:val="0"/>
        <w:autoSpaceDN w:val="0"/>
        <w:adjustRightInd w:val="0"/>
        <w:ind w:firstLine="709"/>
        <w:jc w:val="both"/>
        <w:rPr>
          <w:rFonts w:ascii="Arial" w:hAnsi="Arial" w:cs="Arial"/>
        </w:rPr>
      </w:pPr>
      <w:r w:rsidRPr="0006530B">
        <w:rPr>
          <w:rFonts w:ascii="Arial" w:hAnsi="Arial" w:cs="Arial"/>
        </w:rPr>
        <w:t xml:space="preserve">Согласованный проект решения Администрации о признании гражданина </w:t>
      </w:r>
      <w:r w:rsidRPr="0006530B">
        <w:rPr>
          <w:rFonts w:ascii="Arial" w:hAnsi="Arial" w:cs="Arial"/>
        </w:rPr>
        <w:lastRenderedPageBreak/>
        <w:t>малоимущим в целях постановки на учет в качестве нуждающегося в жилом помещении рассматривает и подписывает Глава Администрации.</w:t>
      </w:r>
    </w:p>
    <w:p w:rsidR="0006530B" w:rsidRPr="0006530B" w:rsidRDefault="0006530B" w:rsidP="0006530B">
      <w:pPr>
        <w:widowControl w:val="0"/>
        <w:autoSpaceDE w:val="0"/>
        <w:autoSpaceDN w:val="0"/>
        <w:adjustRightInd w:val="0"/>
        <w:ind w:firstLine="709"/>
        <w:jc w:val="both"/>
        <w:rPr>
          <w:rFonts w:ascii="Arial" w:hAnsi="Arial" w:cs="Arial"/>
        </w:rPr>
      </w:pPr>
      <w:r w:rsidRPr="0006530B">
        <w:rPr>
          <w:rFonts w:ascii="Arial" w:hAnsi="Arial" w:cs="Arial"/>
        </w:rPr>
        <w:t>Ответственный исполнитель передает подписанное решение Администрации о признании гражданина малоимущим в целях постановки на учет в качестве нуждающегося в жилом помещении должностному лицу, ответственному за регистрацию исходящей корреспонденции.</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Способом фиксации результата выполнения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w:t>
      </w:r>
    </w:p>
    <w:p w:rsidR="0006530B" w:rsidRPr="0006530B" w:rsidRDefault="0006530B" w:rsidP="0006530B">
      <w:pPr>
        <w:autoSpaceDE w:val="0"/>
        <w:autoSpaceDN w:val="0"/>
        <w:adjustRightInd w:val="0"/>
        <w:ind w:firstLine="709"/>
        <w:jc w:val="both"/>
        <w:rPr>
          <w:rFonts w:ascii="Arial" w:eastAsiaTheme="minorHAnsi" w:hAnsi="Arial" w:cs="Arial"/>
          <w:lang w:eastAsia="en-US"/>
        </w:rPr>
      </w:pPr>
      <w:r w:rsidRPr="0006530B">
        <w:rPr>
          <w:rFonts w:ascii="Arial" w:eastAsiaTheme="minorHAnsi" w:hAnsi="Arial" w:cs="Arial"/>
          <w:lang w:eastAsia="en-US"/>
        </w:rPr>
        <w:t xml:space="preserve">Срок выполнения административной процедуры не </w:t>
      </w:r>
      <w:r w:rsidRPr="0006530B">
        <w:rPr>
          <w:rFonts w:ascii="Arial" w:eastAsiaTheme="minorHAnsi" w:hAnsi="Arial" w:cs="Arial"/>
          <w:shd w:val="clear" w:color="auto" w:fill="FFFFFF"/>
          <w:lang w:eastAsia="en-US"/>
        </w:rPr>
        <w:t xml:space="preserve">превышает 30 рабочих дней с момента </w:t>
      </w:r>
      <w:r w:rsidRPr="0006530B">
        <w:rPr>
          <w:rFonts w:ascii="Arial" w:eastAsiaTheme="minorHAnsi" w:hAnsi="Arial" w:cs="Arial"/>
          <w:lang w:eastAsia="en-US"/>
        </w:rPr>
        <w:t>представления заявления и прилагаемых документов в Администрацию (Уполномоченный орган).</w:t>
      </w:r>
    </w:p>
    <w:p w:rsidR="0006530B" w:rsidRPr="0006530B" w:rsidRDefault="0006530B" w:rsidP="0006530B">
      <w:pPr>
        <w:widowControl w:val="0"/>
        <w:tabs>
          <w:tab w:val="left" w:pos="567"/>
        </w:tabs>
        <w:ind w:firstLine="709"/>
        <w:jc w:val="both"/>
        <w:rPr>
          <w:rFonts w:ascii="Arial" w:hAnsi="Arial" w:cs="Arial"/>
        </w:rPr>
      </w:pPr>
    </w:p>
    <w:p w:rsidR="0006530B" w:rsidRPr="0006530B" w:rsidRDefault="0006530B" w:rsidP="0006530B">
      <w:pPr>
        <w:autoSpaceDE w:val="0"/>
        <w:autoSpaceDN w:val="0"/>
        <w:adjustRightInd w:val="0"/>
        <w:ind w:firstLine="709"/>
        <w:jc w:val="center"/>
        <w:rPr>
          <w:rFonts w:ascii="Arial" w:hAnsi="Arial" w:cs="Arial"/>
          <w:b/>
        </w:rPr>
      </w:pPr>
      <w:r w:rsidRPr="0006530B">
        <w:rPr>
          <w:rFonts w:ascii="Arial" w:hAnsi="Arial" w:cs="Arial"/>
          <w:b/>
        </w:rPr>
        <w:t xml:space="preserve">Направление (выдача) </w:t>
      </w:r>
      <w:proofErr w:type="gramStart"/>
      <w:r w:rsidRPr="0006530B">
        <w:rPr>
          <w:rFonts w:ascii="Arial" w:hAnsi="Arial" w:cs="Arial"/>
          <w:b/>
        </w:rPr>
        <w:t>гражданину  решения</w:t>
      </w:r>
      <w:proofErr w:type="gramEnd"/>
      <w:r w:rsidRPr="0006530B">
        <w:rPr>
          <w:rFonts w:ascii="Arial" w:hAnsi="Arial" w:cs="Arial"/>
          <w:b/>
        </w:rPr>
        <w:t xml:space="preserve">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06530B" w:rsidRPr="0006530B" w:rsidRDefault="0006530B" w:rsidP="0006530B">
      <w:pPr>
        <w:autoSpaceDE w:val="0"/>
        <w:autoSpaceDN w:val="0"/>
        <w:adjustRightInd w:val="0"/>
        <w:ind w:firstLine="709"/>
        <w:jc w:val="center"/>
        <w:rPr>
          <w:rFonts w:ascii="Arial" w:hAnsi="Arial" w:cs="Arial"/>
          <w:b/>
        </w:rPr>
      </w:pPr>
    </w:p>
    <w:p w:rsidR="0006530B" w:rsidRPr="0006530B" w:rsidRDefault="0006530B" w:rsidP="0006530B">
      <w:pPr>
        <w:widowControl w:val="0"/>
        <w:tabs>
          <w:tab w:val="left" w:pos="993"/>
          <w:tab w:val="left" w:pos="1560"/>
        </w:tabs>
        <w:ind w:firstLine="709"/>
        <w:jc w:val="both"/>
        <w:rPr>
          <w:rFonts w:ascii="Arial" w:hAnsi="Arial" w:cs="Arial"/>
        </w:rPr>
      </w:pPr>
      <w:r w:rsidRPr="0006530B">
        <w:rPr>
          <w:rFonts w:ascii="Arial" w:hAnsi="Arial" w:cs="Arial"/>
        </w:rPr>
        <w:t xml:space="preserve">3.1.6 Основанием для начала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w:t>
      </w:r>
    </w:p>
    <w:p w:rsidR="0006530B" w:rsidRPr="0006530B" w:rsidRDefault="0006530B" w:rsidP="0006530B">
      <w:pPr>
        <w:widowControl w:val="0"/>
        <w:tabs>
          <w:tab w:val="left" w:pos="993"/>
          <w:tab w:val="left" w:pos="1560"/>
        </w:tabs>
        <w:ind w:firstLine="709"/>
        <w:jc w:val="both"/>
        <w:rPr>
          <w:rFonts w:ascii="Arial" w:hAnsi="Arial" w:cs="Arial"/>
        </w:rPr>
      </w:pPr>
      <w:r w:rsidRPr="0006530B">
        <w:rPr>
          <w:rFonts w:ascii="Arial" w:hAnsi="Arial" w:cs="Arial"/>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06530B" w:rsidRPr="0006530B" w:rsidRDefault="0006530B" w:rsidP="0006530B">
      <w:pPr>
        <w:widowControl w:val="0"/>
        <w:tabs>
          <w:tab w:val="left" w:pos="993"/>
          <w:tab w:val="left" w:pos="1560"/>
        </w:tabs>
        <w:ind w:firstLine="709"/>
        <w:jc w:val="both"/>
        <w:rPr>
          <w:rFonts w:ascii="Arial" w:hAnsi="Arial" w:cs="Arial"/>
        </w:rPr>
      </w:pPr>
      <w:r w:rsidRPr="0006530B">
        <w:rPr>
          <w:rFonts w:ascii="Arial" w:hAnsi="Arial" w:cs="Arial"/>
        </w:rPr>
        <w:t>Результатом административной процедуры является направление Заявителю результата муниципальной услуги.</w:t>
      </w:r>
    </w:p>
    <w:p w:rsidR="0006530B" w:rsidRPr="0006530B" w:rsidRDefault="0006530B" w:rsidP="0006530B">
      <w:pPr>
        <w:widowControl w:val="0"/>
        <w:tabs>
          <w:tab w:val="left" w:pos="993"/>
          <w:tab w:val="left" w:pos="1560"/>
        </w:tabs>
        <w:ind w:firstLine="709"/>
        <w:jc w:val="both"/>
        <w:rPr>
          <w:rFonts w:ascii="Arial" w:hAnsi="Arial" w:cs="Arial"/>
        </w:rPr>
      </w:pPr>
      <w:r w:rsidRPr="0006530B">
        <w:rPr>
          <w:rFonts w:ascii="Arial" w:hAnsi="Arial" w:cs="Arial"/>
        </w:rPr>
        <w:t>Срок административной процедуры составляет три рабочих дня со дня принятия решения о признании гражданина малоимущим в целях постановки на учет в качестве нуждающегося в жилом помещении или об отказе в признании гражданина малоимущим в целях постановки на учет в качестве нуждающегося в жилом помещении.</w:t>
      </w:r>
    </w:p>
    <w:p w:rsidR="0006530B" w:rsidRPr="0006530B" w:rsidRDefault="0006530B" w:rsidP="0006530B">
      <w:pPr>
        <w:widowControl w:val="0"/>
        <w:tabs>
          <w:tab w:val="left" w:pos="993"/>
          <w:tab w:val="left" w:pos="1560"/>
        </w:tabs>
        <w:ind w:firstLine="709"/>
        <w:jc w:val="both"/>
        <w:rPr>
          <w:rFonts w:ascii="Arial" w:hAnsi="Arial" w:cs="Arial"/>
        </w:rPr>
      </w:pPr>
      <w:r w:rsidRPr="0006530B">
        <w:rPr>
          <w:rFonts w:ascii="Arial" w:hAnsi="Arial" w:cs="Arial"/>
        </w:rPr>
        <w:t>Способом фиксации результата выполнения административной процедуры является внесение сведений о направлении решения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(или) в электронную базу данных по учету документов Администрации.</w:t>
      </w:r>
    </w:p>
    <w:p w:rsidR="0006530B" w:rsidRPr="0006530B" w:rsidRDefault="0006530B" w:rsidP="0006530B">
      <w:pPr>
        <w:autoSpaceDE w:val="0"/>
        <w:autoSpaceDN w:val="0"/>
        <w:adjustRightInd w:val="0"/>
        <w:ind w:firstLine="709"/>
        <w:jc w:val="center"/>
        <w:rPr>
          <w:rFonts w:ascii="Arial" w:hAnsi="Arial" w:cs="Arial"/>
          <w:b/>
        </w:rPr>
      </w:pPr>
      <w:r w:rsidRPr="0006530B">
        <w:rPr>
          <w:rFonts w:ascii="Arial" w:hAnsi="Arial" w:cs="Arial"/>
          <w:b/>
        </w:rPr>
        <w:t>Перечень административных процедур (действий) при предоставлении муниципальной услуги услуг в электронной форме</w:t>
      </w:r>
    </w:p>
    <w:p w:rsidR="0006530B" w:rsidRPr="0006530B" w:rsidRDefault="0006530B" w:rsidP="0006530B">
      <w:pPr>
        <w:autoSpaceDE w:val="0"/>
        <w:autoSpaceDN w:val="0"/>
        <w:adjustRightInd w:val="0"/>
        <w:ind w:firstLine="709"/>
        <w:jc w:val="center"/>
        <w:rPr>
          <w:rFonts w:ascii="Arial" w:hAnsi="Arial" w:cs="Arial"/>
          <w:b/>
        </w:rPr>
      </w:pP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3.2. Особенности предоставления услуги в электронной форме.</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3.2.1. При предоставлении муниципальной услуги в электронной форме Заявителю обеспечиваются:</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получение информации о порядке и сроках предоставления муниципальной услуги;</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lastRenderedPageBreak/>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формирование запроса;</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получение результата предоставления муниципальной услуги;</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получение сведений о ходе выполнения запроса;</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осуществление оценки качества предоставления муниципальной услуги;</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 xml:space="preserve">3.2.2. Запись на прием в Администрацию (Уполномоченный орган) или многофункциональный центр для подачи запроса. </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 xml:space="preserve">б) записи в любые свободные для приема дату и время в пределах установленного в Администрации (Уполномоченном </w:t>
      </w:r>
      <w:proofErr w:type="gramStart"/>
      <w:r w:rsidRPr="0006530B">
        <w:rPr>
          <w:rFonts w:ascii="Arial" w:hAnsi="Arial" w:cs="Arial"/>
        </w:rPr>
        <w:t>органе)  или</w:t>
      </w:r>
      <w:proofErr w:type="gramEnd"/>
      <w:r w:rsidRPr="0006530B">
        <w:rPr>
          <w:rFonts w:ascii="Arial" w:hAnsi="Arial" w:cs="Arial"/>
        </w:rPr>
        <w:t xml:space="preserve"> многофункционального центра графика приема заявителей.</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3.2.3. Формирование запроса.</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На РПГУ размещаются образцы заполнения электронной формы запроса.</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При формировании запроса заявителю обеспечивается:</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а) возможность копирования и сохранения запроса и иных документов, необходимых для предоставления муниципальной услуги;</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в) возможность печати на бумажном носителе копии электронной формы запроса;</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е) возможность вернуться на любой из этапов заполнения электронной формы запроса без потери ранее введенной информации;</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 xml:space="preserve">Сформированный и </w:t>
      </w:r>
      <w:proofErr w:type="gramStart"/>
      <w:r w:rsidRPr="0006530B">
        <w:rPr>
          <w:rFonts w:ascii="Arial" w:hAnsi="Arial" w:cs="Arial"/>
        </w:rPr>
        <w:t>подписанный запрос</w:t>
      </w:r>
      <w:proofErr w:type="gramEnd"/>
      <w:r w:rsidRPr="0006530B">
        <w:rPr>
          <w:rFonts w:ascii="Arial" w:hAnsi="Arial" w:cs="Arial"/>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spacing w:val="-6"/>
        </w:rPr>
        <w:t xml:space="preserve">3.2.4. </w:t>
      </w:r>
      <w:r w:rsidRPr="0006530B">
        <w:rPr>
          <w:rFonts w:ascii="Arial" w:hAnsi="Arial" w:cs="Arial"/>
        </w:rPr>
        <w:t>Администрация (Уполномоченный орган) обеспечивает:</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а) прием документов, необходимых для предоставления муниципальной услуги;</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 </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 xml:space="preserve">Предоставление муниципальной услуги начинается со дня направления заявителю электронного сообщения о приеме заявления. </w:t>
      </w:r>
    </w:p>
    <w:p w:rsidR="0006530B" w:rsidRPr="0006530B" w:rsidRDefault="0006530B" w:rsidP="0006530B">
      <w:pPr>
        <w:autoSpaceDE w:val="0"/>
        <w:autoSpaceDN w:val="0"/>
        <w:adjustRightInd w:val="0"/>
        <w:ind w:firstLine="709"/>
        <w:jc w:val="both"/>
        <w:rPr>
          <w:rFonts w:ascii="Arial" w:hAnsi="Arial" w:cs="Arial"/>
          <w:spacing w:val="-6"/>
        </w:rPr>
      </w:pPr>
      <w:r w:rsidRPr="0006530B">
        <w:rPr>
          <w:rFonts w:ascii="Arial" w:hAnsi="Arial" w:cs="Arial"/>
        </w:rPr>
        <w:t xml:space="preserve">3.2.5. </w:t>
      </w:r>
      <w:r w:rsidRPr="0006530B">
        <w:rPr>
          <w:rFonts w:ascii="Arial" w:hAnsi="Arial" w:cs="Arial"/>
          <w:spacing w:val="-6"/>
        </w:rPr>
        <w:t xml:space="preserve">Электронное заявление становится доступным для </w:t>
      </w:r>
      <w:r w:rsidRPr="0006530B">
        <w:rPr>
          <w:rFonts w:ascii="Arial" w:hAnsi="Arial" w:cs="Arial"/>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06530B">
        <w:rPr>
          <w:rFonts w:ascii="Arial" w:hAnsi="Arial" w:cs="Arial"/>
          <w:spacing w:val="-6"/>
        </w:rPr>
        <w:t>, в информационной системе межведомственного электронного взаимодействия (далее – СМЭВ).</w:t>
      </w:r>
    </w:p>
    <w:p w:rsidR="0006530B" w:rsidRPr="0006530B" w:rsidRDefault="0006530B" w:rsidP="0006530B">
      <w:pPr>
        <w:ind w:firstLine="709"/>
        <w:jc w:val="both"/>
        <w:rPr>
          <w:rFonts w:ascii="Arial" w:eastAsia="Calibri" w:hAnsi="Arial" w:cs="Arial"/>
          <w:lang w:eastAsia="en-US"/>
        </w:rPr>
      </w:pPr>
      <w:r w:rsidRPr="0006530B">
        <w:rPr>
          <w:rFonts w:ascii="Arial" w:eastAsia="Calibri" w:hAnsi="Arial" w:cs="Arial"/>
          <w:lang w:eastAsia="en-US"/>
        </w:rPr>
        <w:t>Ответственный специалист:</w:t>
      </w:r>
    </w:p>
    <w:p w:rsidR="0006530B" w:rsidRPr="0006530B" w:rsidRDefault="0006530B" w:rsidP="0006530B">
      <w:pPr>
        <w:ind w:firstLine="709"/>
        <w:jc w:val="both"/>
        <w:rPr>
          <w:rFonts w:ascii="Arial" w:hAnsi="Arial" w:cs="Arial"/>
        </w:rPr>
      </w:pPr>
      <w:r w:rsidRPr="0006530B">
        <w:rPr>
          <w:rFonts w:ascii="Arial" w:hAnsi="Arial" w:cs="Arial"/>
        </w:rPr>
        <w:t>проверяет наличие электронных заявлений, поступивших с РПГУ, с периодом не реже двух раз в день;</w:t>
      </w:r>
    </w:p>
    <w:p w:rsidR="0006530B" w:rsidRPr="0006530B" w:rsidRDefault="0006530B" w:rsidP="0006530B">
      <w:pPr>
        <w:ind w:firstLine="709"/>
        <w:jc w:val="both"/>
        <w:rPr>
          <w:rFonts w:ascii="Arial" w:hAnsi="Arial" w:cs="Arial"/>
        </w:rPr>
      </w:pPr>
      <w:r w:rsidRPr="0006530B">
        <w:rPr>
          <w:rFonts w:ascii="Arial" w:hAnsi="Arial" w:cs="Arial"/>
        </w:rPr>
        <w:t>изучает поступившие заявления и приложенные образы документов (документы);</w:t>
      </w:r>
    </w:p>
    <w:p w:rsidR="0006530B" w:rsidRPr="0006530B" w:rsidRDefault="0006530B" w:rsidP="0006530B">
      <w:pPr>
        <w:ind w:firstLine="709"/>
        <w:jc w:val="both"/>
        <w:rPr>
          <w:rFonts w:ascii="Arial" w:hAnsi="Arial" w:cs="Arial"/>
        </w:rPr>
      </w:pPr>
      <w:r w:rsidRPr="0006530B">
        <w:rPr>
          <w:rFonts w:ascii="Arial" w:hAnsi="Arial" w:cs="Arial"/>
        </w:rPr>
        <w:t>производит действия в соответствии с пунктом 3.2.4 настоящего Административного регламента.</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3.2.6. Заявителю в качестве результата предоставления муниципальной услуги обеспечивается по его выбору возможность получения:</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lastRenderedPageBreak/>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б) документа на бумажном носителе в многофункциональном центре.</w:t>
      </w:r>
    </w:p>
    <w:p w:rsidR="0006530B" w:rsidRPr="0006530B" w:rsidRDefault="0006530B" w:rsidP="0006530B">
      <w:pPr>
        <w:ind w:firstLine="709"/>
        <w:jc w:val="both"/>
        <w:rPr>
          <w:rFonts w:ascii="Arial" w:hAnsi="Arial" w:cs="Arial"/>
          <w:spacing w:val="-6"/>
        </w:rPr>
      </w:pPr>
      <w:r w:rsidRPr="0006530B">
        <w:rPr>
          <w:rFonts w:ascii="Arial" w:eastAsia="Calibri" w:hAnsi="Arial" w:cs="Arial"/>
          <w:lang w:eastAsia="en-US"/>
        </w:rPr>
        <w:t xml:space="preserve">3.2.7. </w:t>
      </w:r>
      <w:r w:rsidRPr="0006530B">
        <w:rPr>
          <w:rFonts w:ascii="Arial" w:hAnsi="Arial" w:cs="Arial"/>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6530B">
        <w:rPr>
          <w:rFonts w:ascii="Arial" w:hAnsi="Arial" w:cs="Arial"/>
          <w:spacing w:val="-6"/>
        </w:rPr>
        <w:t>время.</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При предоставлении услуги в электронной форме заявителю направляется:</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 xml:space="preserve">3.2.8. Оценка качества предоставления услуги осуществляется в соответствии с </w:t>
      </w:r>
      <w:hyperlink r:id="rId8" w:history="1">
        <w:r w:rsidRPr="0006530B">
          <w:rPr>
            <w:rFonts w:ascii="Arial" w:hAnsi="Arial" w:cs="Arial"/>
            <w:color w:val="0000FF"/>
            <w:u w:val="single"/>
          </w:rPr>
          <w:t>Правилами</w:t>
        </w:r>
      </w:hyperlink>
      <w:r w:rsidRPr="0006530B">
        <w:rPr>
          <w:rFonts w:ascii="Arial" w:hAnsi="Arial" w:cs="Arial"/>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9" w:history="1">
        <w:r w:rsidRPr="0006530B">
          <w:rPr>
            <w:rFonts w:ascii="Arial" w:hAnsi="Arial" w:cs="Arial"/>
            <w:color w:val="0000FF"/>
            <w:u w:val="single"/>
          </w:rPr>
          <w:t>статьей 11.2</w:t>
        </w:r>
      </w:hyperlink>
      <w:r w:rsidRPr="0006530B">
        <w:rPr>
          <w:rFonts w:ascii="Arial" w:hAnsi="Arial" w:cs="Arial"/>
        </w:rPr>
        <w:t xml:space="preserve"> Федерального закона №210-ФЗ и в порядке, установленном </w:t>
      </w:r>
      <w:hyperlink r:id="rId10" w:history="1">
        <w:r w:rsidRPr="0006530B">
          <w:rPr>
            <w:rFonts w:ascii="Arial" w:hAnsi="Arial" w:cs="Arial"/>
            <w:color w:val="0000FF"/>
            <w:u w:val="single"/>
          </w:rPr>
          <w:t>постановлением</w:t>
        </w:r>
      </w:hyperlink>
      <w:r w:rsidRPr="0006530B">
        <w:rPr>
          <w:rFonts w:ascii="Arial" w:hAnsi="Arial" w:cs="Arial"/>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6530B" w:rsidRPr="0006530B" w:rsidRDefault="0006530B" w:rsidP="0006530B">
      <w:pPr>
        <w:autoSpaceDE w:val="0"/>
        <w:autoSpaceDN w:val="0"/>
        <w:adjustRightInd w:val="0"/>
        <w:jc w:val="both"/>
        <w:rPr>
          <w:rFonts w:ascii="Arial" w:hAnsi="Arial" w:cs="Arial"/>
        </w:rPr>
      </w:pPr>
    </w:p>
    <w:p w:rsidR="0006530B" w:rsidRPr="0006530B" w:rsidRDefault="0006530B" w:rsidP="0006530B">
      <w:pPr>
        <w:widowControl w:val="0"/>
        <w:autoSpaceDE w:val="0"/>
        <w:autoSpaceDN w:val="0"/>
        <w:adjustRightInd w:val="0"/>
        <w:jc w:val="center"/>
        <w:rPr>
          <w:rFonts w:ascii="Arial" w:hAnsi="Arial" w:cs="Arial"/>
          <w:b/>
        </w:rPr>
      </w:pPr>
      <w:r w:rsidRPr="0006530B">
        <w:rPr>
          <w:rFonts w:ascii="Arial" w:hAnsi="Arial" w:cs="Arial"/>
          <w:b/>
          <w:lang w:val="en-US"/>
        </w:rPr>
        <w:t>IV</w:t>
      </w:r>
      <w:r w:rsidRPr="0006530B">
        <w:rPr>
          <w:rFonts w:ascii="Arial" w:hAnsi="Arial" w:cs="Arial"/>
          <w:b/>
        </w:rPr>
        <w:t>. Формы контроля за исполнением административного регламента</w:t>
      </w:r>
    </w:p>
    <w:p w:rsidR="0006530B" w:rsidRPr="0006530B" w:rsidRDefault="0006530B" w:rsidP="0006530B">
      <w:pPr>
        <w:widowControl w:val="0"/>
        <w:autoSpaceDE w:val="0"/>
        <w:autoSpaceDN w:val="0"/>
        <w:adjustRightInd w:val="0"/>
        <w:ind w:firstLine="709"/>
        <w:jc w:val="center"/>
        <w:rPr>
          <w:rFonts w:ascii="Arial" w:hAnsi="Arial" w:cs="Arial"/>
          <w:b/>
        </w:rPr>
      </w:pPr>
    </w:p>
    <w:p w:rsidR="0006530B" w:rsidRPr="0006530B" w:rsidRDefault="0006530B" w:rsidP="0006530B">
      <w:pPr>
        <w:autoSpaceDE w:val="0"/>
        <w:autoSpaceDN w:val="0"/>
        <w:adjustRightInd w:val="0"/>
        <w:jc w:val="center"/>
        <w:outlineLvl w:val="0"/>
        <w:rPr>
          <w:rFonts w:ascii="Arial" w:hAnsi="Arial" w:cs="Arial"/>
          <w:b/>
        </w:rPr>
      </w:pPr>
      <w:r w:rsidRPr="0006530B">
        <w:rPr>
          <w:rFonts w:ascii="Arial" w:hAnsi="Arial" w:cs="Arial"/>
          <w:b/>
        </w:rPr>
        <w:lastRenderedPageBreak/>
        <w:t>Порядок осуществления текущего контроля за соблюдением</w:t>
      </w:r>
    </w:p>
    <w:p w:rsidR="0006530B" w:rsidRPr="0006530B" w:rsidRDefault="0006530B" w:rsidP="0006530B">
      <w:pPr>
        <w:autoSpaceDE w:val="0"/>
        <w:autoSpaceDN w:val="0"/>
        <w:adjustRightInd w:val="0"/>
        <w:jc w:val="center"/>
        <w:rPr>
          <w:rFonts w:ascii="Arial" w:hAnsi="Arial" w:cs="Arial"/>
          <w:b/>
        </w:rPr>
      </w:pPr>
      <w:r w:rsidRPr="0006530B">
        <w:rPr>
          <w:rFonts w:ascii="Arial" w:hAnsi="Arial" w:cs="Arial"/>
          <w:b/>
        </w:rPr>
        <w:t>и исполнением ответственными должностными лицами положений</w:t>
      </w:r>
    </w:p>
    <w:p w:rsidR="0006530B" w:rsidRPr="0006530B" w:rsidRDefault="0006530B" w:rsidP="0006530B">
      <w:pPr>
        <w:autoSpaceDE w:val="0"/>
        <w:autoSpaceDN w:val="0"/>
        <w:adjustRightInd w:val="0"/>
        <w:jc w:val="center"/>
        <w:rPr>
          <w:rFonts w:ascii="Arial" w:hAnsi="Arial" w:cs="Arial"/>
          <w:b/>
        </w:rPr>
      </w:pPr>
      <w:r w:rsidRPr="0006530B">
        <w:rPr>
          <w:rFonts w:ascii="Arial" w:hAnsi="Arial" w:cs="Arial"/>
          <w:b/>
        </w:rPr>
        <w:t>регламента и иных нормативных правовых актов,</w:t>
      </w:r>
    </w:p>
    <w:p w:rsidR="0006530B" w:rsidRPr="0006530B" w:rsidRDefault="0006530B" w:rsidP="0006530B">
      <w:pPr>
        <w:autoSpaceDE w:val="0"/>
        <w:autoSpaceDN w:val="0"/>
        <w:adjustRightInd w:val="0"/>
        <w:jc w:val="center"/>
        <w:rPr>
          <w:rFonts w:ascii="Arial" w:hAnsi="Arial" w:cs="Arial"/>
          <w:b/>
        </w:rPr>
      </w:pPr>
      <w:r w:rsidRPr="0006530B">
        <w:rPr>
          <w:rFonts w:ascii="Arial" w:hAnsi="Arial" w:cs="Arial"/>
          <w:b/>
        </w:rPr>
        <w:t>устанавливающих требования к предоставлению муниципальной</w:t>
      </w:r>
    </w:p>
    <w:p w:rsidR="0006530B" w:rsidRPr="0006530B" w:rsidRDefault="0006530B" w:rsidP="0006530B">
      <w:pPr>
        <w:autoSpaceDE w:val="0"/>
        <w:autoSpaceDN w:val="0"/>
        <w:adjustRightInd w:val="0"/>
        <w:jc w:val="center"/>
        <w:rPr>
          <w:rFonts w:ascii="Arial" w:hAnsi="Arial" w:cs="Arial"/>
          <w:b/>
        </w:rPr>
      </w:pPr>
      <w:r w:rsidRPr="0006530B">
        <w:rPr>
          <w:rFonts w:ascii="Arial" w:hAnsi="Arial" w:cs="Arial"/>
          <w:b/>
        </w:rPr>
        <w:t>услуги, а также принятием ими решений</w:t>
      </w:r>
    </w:p>
    <w:p w:rsidR="0006530B" w:rsidRPr="0006530B" w:rsidRDefault="0006530B" w:rsidP="0006530B">
      <w:pPr>
        <w:autoSpaceDE w:val="0"/>
        <w:autoSpaceDN w:val="0"/>
        <w:adjustRightInd w:val="0"/>
        <w:jc w:val="center"/>
        <w:rPr>
          <w:rFonts w:ascii="Arial" w:hAnsi="Arial" w:cs="Arial"/>
          <w:b/>
        </w:rPr>
      </w:pPr>
    </w:p>
    <w:p w:rsidR="0006530B" w:rsidRPr="0006530B" w:rsidRDefault="0006530B" w:rsidP="0006530B">
      <w:pPr>
        <w:autoSpaceDE w:val="0"/>
        <w:autoSpaceDN w:val="0"/>
        <w:adjustRightInd w:val="0"/>
        <w:ind w:firstLine="540"/>
        <w:jc w:val="both"/>
        <w:rPr>
          <w:rFonts w:ascii="Arial" w:hAnsi="Arial" w:cs="Arial"/>
        </w:rPr>
      </w:pPr>
      <w:r w:rsidRPr="0006530B">
        <w:rPr>
          <w:rFonts w:ascii="Arial" w:hAnsi="Arial" w:cs="Arial"/>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6530B" w:rsidRPr="0006530B" w:rsidRDefault="0006530B" w:rsidP="0006530B">
      <w:pPr>
        <w:autoSpaceDE w:val="0"/>
        <w:autoSpaceDN w:val="0"/>
        <w:adjustRightInd w:val="0"/>
        <w:ind w:firstLine="540"/>
        <w:jc w:val="both"/>
        <w:rPr>
          <w:rFonts w:ascii="Arial" w:hAnsi="Arial" w:cs="Arial"/>
        </w:rPr>
      </w:pPr>
      <w:r w:rsidRPr="0006530B">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6530B" w:rsidRPr="0006530B" w:rsidRDefault="0006530B" w:rsidP="0006530B">
      <w:pPr>
        <w:autoSpaceDE w:val="0"/>
        <w:autoSpaceDN w:val="0"/>
        <w:adjustRightInd w:val="0"/>
        <w:ind w:firstLine="540"/>
        <w:jc w:val="both"/>
        <w:rPr>
          <w:rFonts w:ascii="Arial" w:hAnsi="Arial" w:cs="Arial"/>
        </w:rPr>
      </w:pPr>
      <w:r w:rsidRPr="0006530B">
        <w:rPr>
          <w:rFonts w:ascii="Arial" w:hAnsi="Arial" w:cs="Arial"/>
        </w:rPr>
        <w:t>Текущий контроль осуществляется путем проведения проверок:</w:t>
      </w:r>
    </w:p>
    <w:p w:rsidR="0006530B" w:rsidRPr="0006530B" w:rsidRDefault="0006530B" w:rsidP="0006530B">
      <w:pPr>
        <w:autoSpaceDE w:val="0"/>
        <w:autoSpaceDN w:val="0"/>
        <w:adjustRightInd w:val="0"/>
        <w:ind w:firstLine="540"/>
        <w:jc w:val="both"/>
        <w:rPr>
          <w:rFonts w:ascii="Arial" w:hAnsi="Arial" w:cs="Arial"/>
        </w:rPr>
      </w:pPr>
      <w:r w:rsidRPr="0006530B">
        <w:rPr>
          <w:rFonts w:ascii="Arial" w:hAnsi="Arial" w:cs="Arial"/>
        </w:rPr>
        <w:t>решений о предоставлении (об отказе в предоставлении) муниципальной услуги;</w:t>
      </w:r>
    </w:p>
    <w:p w:rsidR="0006530B" w:rsidRPr="0006530B" w:rsidRDefault="0006530B" w:rsidP="0006530B">
      <w:pPr>
        <w:autoSpaceDE w:val="0"/>
        <w:autoSpaceDN w:val="0"/>
        <w:adjustRightInd w:val="0"/>
        <w:ind w:firstLine="540"/>
        <w:jc w:val="both"/>
        <w:rPr>
          <w:rFonts w:ascii="Arial" w:hAnsi="Arial" w:cs="Arial"/>
        </w:rPr>
      </w:pPr>
      <w:r w:rsidRPr="0006530B">
        <w:rPr>
          <w:rFonts w:ascii="Arial" w:hAnsi="Arial" w:cs="Arial"/>
        </w:rPr>
        <w:t>выявления и устранения нарушений прав граждан;</w:t>
      </w:r>
    </w:p>
    <w:p w:rsidR="0006530B" w:rsidRPr="0006530B" w:rsidRDefault="0006530B" w:rsidP="0006530B">
      <w:pPr>
        <w:autoSpaceDE w:val="0"/>
        <w:autoSpaceDN w:val="0"/>
        <w:adjustRightInd w:val="0"/>
        <w:ind w:firstLine="540"/>
        <w:jc w:val="both"/>
        <w:rPr>
          <w:rFonts w:ascii="Arial" w:hAnsi="Arial" w:cs="Arial"/>
        </w:rPr>
      </w:pPr>
      <w:r w:rsidRPr="0006530B">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6530B" w:rsidRPr="0006530B" w:rsidRDefault="0006530B" w:rsidP="0006530B">
      <w:pPr>
        <w:autoSpaceDE w:val="0"/>
        <w:autoSpaceDN w:val="0"/>
        <w:adjustRightInd w:val="0"/>
        <w:ind w:firstLine="540"/>
        <w:jc w:val="both"/>
        <w:rPr>
          <w:rFonts w:ascii="Arial" w:hAnsi="Arial" w:cs="Arial"/>
        </w:rPr>
      </w:pPr>
    </w:p>
    <w:p w:rsidR="0006530B" w:rsidRPr="0006530B" w:rsidRDefault="0006530B" w:rsidP="0006530B">
      <w:pPr>
        <w:autoSpaceDE w:val="0"/>
        <w:autoSpaceDN w:val="0"/>
        <w:adjustRightInd w:val="0"/>
        <w:jc w:val="center"/>
        <w:outlineLvl w:val="0"/>
        <w:rPr>
          <w:rFonts w:ascii="Arial" w:hAnsi="Arial" w:cs="Arial"/>
          <w:b/>
        </w:rPr>
      </w:pPr>
    </w:p>
    <w:p w:rsidR="0006530B" w:rsidRPr="0006530B" w:rsidRDefault="0006530B" w:rsidP="0006530B">
      <w:pPr>
        <w:autoSpaceDE w:val="0"/>
        <w:autoSpaceDN w:val="0"/>
        <w:adjustRightInd w:val="0"/>
        <w:jc w:val="center"/>
        <w:outlineLvl w:val="0"/>
        <w:rPr>
          <w:rFonts w:ascii="Arial" w:hAnsi="Arial" w:cs="Arial"/>
          <w:b/>
        </w:rPr>
      </w:pPr>
    </w:p>
    <w:p w:rsidR="0006530B" w:rsidRPr="0006530B" w:rsidRDefault="0006530B" w:rsidP="0006530B">
      <w:pPr>
        <w:autoSpaceDE w:val="0"/>
        <w:autoSpaceDN w:val="0"/>
        <w:adjustRightInd w:val="0"/>
        <w:jc w:val="center"/>
        <w:outlineLvl w:val="0"/>
        <w:rPr>
          <w:rFonts w:ascii="Arial" w:hAnsi="Arial" w:cs="Arial"/>
          <w:b/>
        </w:rPr>
      </w:pPr>
    </w:p>
    <w:p w:rsidR="0006530B" w:rsidRPr="0006530B" w:rsidRDefault="0006530B" w:rsidP="0006530B">
      <w:pPr>
        <w:autoSpaceDE w:val="0"/>
        <w:autoSpaceDN w:val="0"/>
        <w:adjustRightInd w:val="0"/>
        <w:jc w:val="center"/>
        <w:outlineLvl w:val="0"/>
        <w:rPr>
          <w:rFonts w:ascii="Arial" w:hAnsi="Arial" w:cs="Arial"/>
          <w:b/>
        </w:rPr>
      </w:pPr>
      <w:r w:rsidRPr="0006530B">
        <w:rPr>
          <w:rFonts w:ascii="Arial" w:hAnsi="Arial" w:cs="Arial"/>
          <w:b/>
        </w:rPr>
        <w:t>Порядок и периодичность осуществления плановых и внеплановых</w:t>
      </w:r>
    </w:p>
    <w:p w:rsidR="0006530B" w:rsidRPr="0006530B" w:rsidRDefault="0006530B" w:rsidP="0006530B">
      <w:pPr>
        <w:autoSpaceDE w:val="0"/>
        <w:autoSpaceDN w:val="0"/>
        <w:adjustRightInd w:val="0"/>
        <w:jc w:val="center"/>
        <w:rPr>
          <w:rFonts w:ascii="Arial" w:hAnsi="Arial" w:cs="Arial"/>
          <w:b/>
        </w:rPr>
      </w:pPr>
      <w:r w:rsidRPr="0006530B">
        <w:rPr>
          <w:rFonts w:ascii="Arial" w:hAnsi="Arial" w:cs="Arial"/>
          <w:b/>
        </w:rPr>
        <w:t>проверок полноты и качества предоставления муниципальной</w:t>
      </w:r>
    </w:p>
    <w:p w:rsidR="0006530B" w:rsidRPr="0006530B" w:rsidRDefault="0006530B" w:rsidP="0006530B">
      <w:pPr>
        <w:autoSpaceDE w:val="0"/>
        <w:autoSpaceDN w:val="0"/>
        <w:adjustRightInd w:val="0"/>
        <w:jc w:val="center"/>
        <w:rPr>
          <w:rFonts w:ascii="Arial" w:hAnsi="Arial" w:cs="Arial"/>
          <w:b/>
        </w:rPr>
      </w:pPr>
      <w:r w:rsidRPr="0006530B">
        <w:rPr>
          <w:rFonts w:ascii="Arial" w:hAnsi="Arial" w:cs="Arial"/>
          <w:b/>
        </w:rPr>
        <w:t>услуги, в том числе порядок и формы контроля за полнотой</w:t>
      </w:r>
    </w:p>
    <w:p w:rsidR="0006530B" w:rsidRPr="0006530B" w:rsidRDefault="0006530B" w:rsidP="0006530B">
      <w:pPr>
        <w:autoSpaceDE w:val="0"/>
        <w:autoSpaceDN w:val="0"/>
        <w:adjustRightInd w:val="0"/>
        <w:jc w:val="center"/>
        <w:rPr>
          <w:rFonts w:ascii="Arial" w:hAnsi="Arial" w:cs="Arial"/>
          <w:b/>
        </w:rPr>
      </w:pPr>
      <w:r w:rsidRPr="0006530B">
        <w:rPr>
          <w:rFonts w:ascii="Arial" w:hAnsi="Arial" w:cs="Arial"/>
          <w:b/>
        </w:rPr>
        <w:t>и качеством предоставления муниципальной услуги</w:t>
      </w:r>
    </w:p>
    <w:p w:rsidR="0006530B" w:rsidRPr="0006530B" w:rsidRDefault="0006530B" w:rsidP="0006530B">
      <w:pPr>
        <w:autoSpaceDE w:val="0"/>
        <w:autoSpaceDN w:val="0"/>
        <w:adjustRightInd w:val="0"/>
        <w:jc w:val="center"/>
        <w:rPr>
          <w:rFonts w:ascii="Arial" w:hAnsi="Arial" w:cs="Arial"/>
          <w:b/>
        </w:rPr>
      </w:pPr>
    </w:p>
    <w:p w:rsidR="0006530B" w:rsidRPr="0006530B" w:rsidRDefault="0006530B" w:rsidP="0006530B">
      <w:pPr>
        <w:autoSpaceDE w:val="0"/>
        <w:autoSpaceDN w:val="0"/>
        <w:adjustRightInd w:val="0"/>
        <w:ind w:firstLine="540"/>
        <w:jc w:val="both"/>
        <w:rPr>
          <w:rFonts w:ascii="Arial" w:hAnsi="Arial" w:cs="Arial"/>
        </w:rPr>
      </w:pPr>
      <w:r w:rsidRPr="0006530B">
        <w:rPr>
          <w:rFonts w:ascii="Arial" w:hAnsi="Arial" w:cs="Arial"/>
        </w:rPr>
        <w:t>4.2. Контроль за полнотой и качеством предоставления муниципальной услуги включает в себя проведение плановых и внеплановых проверок.</w:t>
      </w:r>
    </w:p>
    <w:p w:rsidR="0006530B" w:rsidRPr="0006530B" w:rsidRDefault="0006530B" w:rsidP="0006530B">
      <w:pPr>
        <w:autoSpaceDE w:val="0"/>
        <w:autoSpaceDN w:val="0"/>
        <w:adjustRightInd w:val="0"/>
        <w:ind w:firstLine="540"/>
        <w:jc w:val="both"/>
        <w:rPr>
          <w:rFonts w:ascii="Arial" w:hAnsi="Arial" w:cs="Arial"/>
        </w:rPr>
      </w:pPr>
      <w:r w:rsidRPr="0006530B">
        <w:rPr>
          <w:rFonts w:ascii="Arial" w:hAnsi="Arial" w:cs="Arial"/>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06530B" w:rsidRPr="0006530B" w:rsidRDefault="0006530B" w:rsidP="0006530B">
      <w:pPr>
        <w:autoSpaceDE w:val="0"/>
        <w:autoSpaceDN w:val="0"/>
        <w:adjustRightInd w:val="0"/>
        <w:ind w:firstLine="540"/>
        <w:jc w:val="both"/>
        <w:rPr>
          <w:rFonts w:ascii="Arial" w:hAnsi="Arial" w:cs="Arial"/>
        </w:rPr>
      </w:pPr>
      <w:r w:rsidRPr="0006530B">
        <w:rPr>
          <w:rFonts w:ascii="Arial" w:hAnsi="Arial" w:cs="Arial"/>
        </w:rPr>
        <w:t>соблюдение сроков предоставления муниципальной услуги;</w:t>
      </w:r>
    </w:p>
    <w:p w:rsidR="0006530B" w:rsidRPr="0006530B" w:rsidRDefault="0006530B" w:rsidP="0006530B">
      <w:pPr>
        <w:autoSpaceDE w:val="0"/>
        <w:autoSpaceDN w:val="0"/>
        <w:adjustRightInd w:val="0"/>
        <w:ind w:firstLine="540"/>
        <w:jc w:val="both"/>
        <w:rPr>
          <w:rFonts w:ascii="Arial" w:hAnsi="Arial" w:cs="Arial"/>
        </w:rPr>
      </w:pPr>
      <w:r w:rsidRPr="0006530B">
        <w:rPr>
          <w:rFonts w:ascii="Arial" w:hAnsi="Arial" w:cs="Arial"/>
        </w:rPr>
        <w:t>соблюдение положений настоящего Административного регламента;</w:t>
      </w:r>
    </w:p>
    <w:p w:rsidR="0006530B" w:rsidRPr="0006530B" w:rsidRDefault="0006530B" w:rsidP="0006530B">
      <w:pPr>
        <w:autoSpaceDE w:val="0"/>
        <w:autoSpaceDN w:val="0"/>
        <w:adjustRightInd w:val="0"/>
        <w:ind w:firstLine="540"/>
        <w:jc w:val="both"/>
        <w:rPr>
          <w:rFonts w:ascii="Arial" w:hAnsi="Arial" w:cs="Arial"/>
        </w:rPr>
      </w:pPr>
      <w:r w:rsidRPr="0006530B">
        <w:rPr>
          <w:rFonts w:ascii="Arial" w:hAnsi="Arial" w:cs="Arial"/>
        </w:rPr>
        <w:t>правильность и обоснованность принятого решения об отказе в предоставлении муниципальной услуги.</w:t>
      </w:r>
    </w:p>
    <w:p w:rsidR="0006530B" w:rsidRPr="0006530B" w:rsidRDefault="0006530B" w:rsidP="0006530B">
      <w:pPr>
        <w:autoSpaceDE w:val="0"/>
        <w:autoSpaceDN w:val="0"/>
        <w:adjustRightInd w:val="0"/>
        <w:ind w:firstLine="540"/>
        <w:jc w:val="both"/>
        <w:rPr>
          <w:rFonts w:ascii="Arial" w:hAnsi="Arial" w:cs="Arial"/>
        </w:rPr>
      </w:pPr>
      <w:r w:rsidRPr="0006530B">
        <w:rPr>
          <w:rFonts w:ascii="Arial" w:hAnsi="Arial" w:cs="Arial"/>
        </w:rPr>
        <w:t>Основанием для проведения внеплановых проверок являются:</w:t>
      </w:r>
    </w:p>
    <w:p w:rsidR="0006530B" w:rsidRPr="0006530B" w:rsidRDefault="0006530B" w:rsidP="0006530B">
      <w:pPr>
        <w:autoSpaceDE w:val="0"/>
        <w:autoSpaceDN w:val="0"/>
        <w:adjustRightInd w:val="0"/>
        <w:ind w:firstLine="540"/>
        <w:jc w:val="both"/>
        <w:rPr>
          <w:rFonts w:ascii="Arial" w:hAnsi="Arial" w:cs="Arial"/>
        </w:rPr>
      </w:pPr>
      <w:r w:rsidRPr="0006530B">
        <w:rPr>
          <w:rFonts w:ascii="Arial" w:hAnsi="Arial" w:cs="Arial"/>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6530B" w:rsidRPr="0006530B" w:rsidRDefault="0006530B" w:rsidP="0006530B">
      <w:pPr>
        <w:autoSpaceDE w:val="0"/>
        <w:autoSpaceDN w:val="0"/>
        <w:adjustRightInd w:val="0"/>
        <w:ind w:firstLine="540"/>
        <w:jc w:val="both"/>
        <w:rPr>
          <w:rFonts w:ascii="Arial" w:hAnsi="Arial" w:cs="Arial"/>
        </w:rPr>
      </w:pPr>
      <w:r w:rsidRPr="0006530B">
        <w:rPr>
          <w:rFonts w:ascii="Arial" w:hAnsi="Arial" w:cs="Arial"/>
        </w:rPr>
        <w:t>обращения граждан и юридических лиц на нарушения законодательства, в том числе на качество предоставления муниципальной услуги.</w:t>
      </w:r>
    </w:p>
    <w:p w:rsidR="0006530B" w:rsidRPr="0006530B" w:rsidRDefault="0006530B" w:rsidP="0006530B">
      <w:pPr>
        <w:autoSpaceDE w:val="0"/>
        <w:autoSpaceDN w:val="0"/>
        <w:adjustRightInd w:val="0"/>
        <w:ind w:firstLine="540"/>
        <w:jc w:val="both"/>
        <w:rPr>
          <w:rFonts w:ascii="Arial" w:hAnsi="Arial" w:cs="Arial"/>
        </w:rPr>
      </w:pPr>
      <w:r w:rsidRPr="0006530B">
        <w:rPr>
          <w:rFonts w:ascii="Arial" w:hAnsi="Arial" w:cs="Arial"/>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06530B" w:rsidRPr="0006530B" w:rsidRDefault="0006530B" w:rsidP="0006530B">
      <w:pPr>
        <w:autoSpaceDE w:val="0"/>
        <w:autoSpaceDN w:val="0"/>
        <w:adjustRightInd w:val="0"/>
        <w:ind w:firstLine="540"/>
        <w:jc w:val="both"/>
        <w:rPr>
          <w:rFonts w:ascii="Arial" w:hAnsi="Arial" w:cs="Arial"/>
        </w:rPr>
      </w:pPr>
      <w:r w:rsidRPr="0006530B">
        <w:rPr>
          <w:rFonts w:ascii="Arial" w:hAnsi="Arial" w:cs="Arial"/>
        </w:rPr>
        <w:lastRenderedPageBreak/>
        <w:t>Проверка осуществляется на основании приказа Администрации (Уполномоченного органа).</w:t>
      </w:r>
    </w:p>
    <w:p w:rsidR="0006530B" w:rsidRPr="0006530B" w:rsidRDefault="0006530B" w:rsidP="0006530B">
      <w:pPr>
        <w:autoSpaceDE w:val="0"/>
        <w:autoSpaceDN w:val="0"/>
        <w:adjustRightInd w:val="0"/>
        <w:ind w:firstLine="540"/>
        <w:jc w:val="both"/>
        <w:rPr>
          <w:rFonts w:ascii="Arial" w:hAnsi="Arial" w:cs="Arial"/>
        </w:rPr>
      </w:pPr>
      <w:r w:rsidRPr="0006530B">
        <w:rPr>
          <w:rFonts w:ascii="Arial" w:hAnsi="Arial" w:cs="Arial"/>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06530B" w:rsidRPr="0006530B" w:rsidRDefault="0006530B" w:rsidP="0006530B">
      <w:pPr>
        <w:autoSpaceDE w:val="0"/>
        <w:autoSpaceDN w:val="0"/>
        <w:adjustRightInd w:val="0"/>
        <w:ind w:firstLine="540"/>
        <w:jc w:val="both"/>
        <w:rPr>
          <w:rFonts w:ascii="Arial" w:hAnsi="Arial" w:cs="Arial"/>
        </w:rPr>
      </w:pPr>
    </w:p>
    <w:p w:rsidR="0006530B" w:rsidRPr="0006530B" w:rsidRDefault="0006530B" w:rsidP="0006530B">
      <w:pPr>
        <w:autoSpaceDE w:val="0"/>
        <w:autoSpaceDN w:val="0"/>
        <w:adjustRightInd w:val="0"/>
        <w:jc w:val="both"/>
        <w:rPr>
          <w:rFonts w:ascii="Arial" w:hAnsi="Arial" w:cs="Arial"/>
        </w:rPr>
      </w:pPr>
    </w:p>
    <w:p w:rsidR="0006530B" w:rsidRPr="0006530B" w:rsidRDefault="0006530B" w:rsidP="0006530B">
      <w:pPr>
        <w:autoSpaceDE w:val="0"/>
        <w:autoSpaceDN w:val="0"/>
        <w:adjustRightInd w:val="0"/>
        <w:jc w:val="center"/>
        <w:outlineLvl w:val="0"/>
        <w:rPr>
          <w:rFonts w:ascii="Arial" w:hAnsi="Arial" w:cs="Arial"/>
          <w:b/>
        </w:rPr>
      </w:pPr>
      <w:r w:rsidRPr="0006530B">
        <w:rPr>
          <w:rFonts w:ascii="Arial" w:hAnsi="Arial" w:cs="Arial"/>
          <w:b/>
        </w:rPr>
        <w:t>Ответственность должностных лиц за решения и действия</w:t>
      </w:r>
    </w:p>
    <w:p w:rsidR="0006530B" w:rsidRPr="0006530B" w:rsidRDefault="0006530B" w:rsidP="0006530B">
      <w:pPr>
        <w:autoSpaceDE w:val="0"/>
        <w:autoSpaceDN w:val="0"/>
        <w:adjustRightInd w:val="0"/>
        <w:jc w:val="center"/>
        <w:rPr>
          <w:rFonts w:ascii="Arial" w:hAnsi="Arial" w:cs="Arial"/>
          <w:b/>
        </w:rPr>
      </w:pPr>
      <w:r w:rsidRPr="0006530B">
        <w:rPr>
          <w:rFonts w:ascii="Arial" w:hAnsi="Arial" w:cs="Arial"/>
          <w:b/>
        </w:rPr>
        <w:t>(бездействие), принимаемые (осуществляемые) ими в ходе</w:t>
      </w:r>
    </w:p>
    <w:p w:rsidR="0006530B" w:rsidRPr="0006530B" w:rsidRDefault="0006530B" w:rsidP="0006530B">
      <w:pPr>
        <w:autoSpaceDE w:val="0"/>
        <w:autoSpaceDN w:val="0"/>
        <w:adjustRightInd w:val="0"/>
        <w:jc w:val="center"/>
        <w:rPr>
          <w:rFonts w:ascii="Arial" w:hAnsi="Arial" w:cs="Arial"/>
          <w:b/>
        </w:rPr>
      </w:pPr>
      <w:r w:rsidRPr="0006530B">
        <w:rPr>
          <w:rFonts w:ascii="Arial" w:hAnsi="Arial" w:cs="Arial"/>
          <w:b/>
        </w:rPr>
        <w:t>предоставления муниципальной услуги</w:t>
      </w:r>
    </w:p>
    <w:p w:rsidR="0006530B" w:rsidRPr="0006530B" w:rsidRDefault="0006530B" w:rsidP="0006530B">
      <w:pPr>
        <w:autoSpaceDE w:val="0"/>
        <w:autoSpaceDN w:val="0"/>
        <w:adjustRightInd w:val="0"/>
        <w:jc w:val="center"/>
        <w:rPr>
          <w:rFonts w:ascii="Arial" w:hAnsi="Arial" w:cs="Arial"/>
          <w:b/>
        </w:rPr>
      </w:pP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6530B" w:rsidRPr="0006530B" w:rsidRDefault="0006530B" w:rsidP="0006530B">
      <w:pPr>
        <w:autoSpaceDE w:val="0"/>
        <w:autoSpaceDN w:val="0"/>
        <w:adjustRightInd w:val="0"/>
        <w:ind w:firstLine="540"/>
        <w:jc w:val="both"/>
        <w:rPr>
          <w:rFonts w:ascii="Arial" w:hAnsi="Arial" w:cs="Arial"/>
        </w:rPr>
      </w:pPr>
      <w:r w:rsidRPr="0006530B">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6530B" w:rsidRPr="0006530B" w:rsidRDefault="0006530B" w:rsidP="0006530B">
      <w:pPr>
        <w:autoSpaceDE w:val="0"/>
        <w:autoSpaceDN w:val="0"/>
        <w:adjustRightInd w:val="0"/>
        <w:ind w:firstLine="540"/>
        <w:jc w:val="both"/>
        <w:rPr>
          <w:rFonts w:ascii="Arial" w:hAnsi="Arial" w:cs="Arial"/>
          <w:b/>
        </w:rPr>
      </w:pPr>
    </w:p>
    <w:p w:rsidR="0006530B" w:rsidRPr="0006530B" w:rsidRDefault="0006530B" w:rsidP="0006530B">
      <w:pPr>
        <w:autoSpaceDE w:val="0"/>
        <w:autoSpaceDN w:val="0"/>
        <w:adjustRightInd w:val="0"/>
        <w:jc w:val="center"/>
        <w:outlineLvl w:val="0"/>
        <w:rPr>
          <w:rFonts w:ascii="Arial" w:hAnsi="Arial" w:cs="Arial"/>
          <w:b/>
        </w:rPr>
      </w:pPr>
      <w:r w:rsidRPr="0006530B">
        <w:rPr>
          <w:rFonts w:ascii="Arial" w:hAnsi="Arial" w:cs="Arial"/>
          <w:b/>
        </w:rPr>
        <w:t>Требования к порядку и формам контроля за предоставлением</w:t>
      </w:r>
    </w:p>
    <w:p w:rsidR="0006530B" w:rsidRPr="0006530B" w:rsidRDefault="0006530B" w:rsidP="0006530B">
      <w:pPr>
        <w:autoSpaceDE w:val="0"/>
        <w:autoSpaceDN w:val="0"/>
        <w:adjustRightInd w:val="0"/>
        <w:jc w:val="center"/>
        <w:rPr>
          <w:rFonts w:ascii="Arial" w:hAnsi="Arial" w:cs="Arial"/>
          <w:b/>
        </w:rPr>
      </w:pPr>
      <w:r w:rsidRPr="0006530B">
        <w:rPr>
          <w:rFonts w:ascii="Arial" w:hAnsi="Arial" w:cs="Arial"/>
          <w:b/>
        </w:rPr>
        <w:t>муниципальной услуги, в том числе со стороны граждан,</w:t>
      </w:r>
    </w:p>
    <w:p w:rsidR="0006530B" w:rsidRPr="0006530B" w:rsidRDefault="0006530B" w:rsidP="0006530B">
      <w:pPr>
        <w:autoSpaceDE w:val="0"/>
        <w:autoSpaceDN w:val="0"/>
        <w:adjustRightInd w:val="0"/>
        <w:jc w:val="center"/>
        <w:rPr>
          <w:rFonts w:ascii="Arial" w:hAnsi="Arial" w:cs="Arial"/>
          <w:b/>
        </w:rPr>
      </w:pPr>
      <w:r w:rsidRPr="0006530B">
        <w:rPr>
          <w:rFonts w:ascii="Arial" w:hAnsi="Arial" w:cs="Arial"/>
          <w:b/>
        </w:rPr>
        <w:t>их объединений и организаций</w:t>
      </w:r>
    </w:p>
    <w:p w:rsidR="0006530B" w:rsidRPr="0006530B" w:rsidRDefault="0006530B" w:rsidP="0006530B">
      <w:pPr>
        <w:autoSpaceDE w:val="0"/>
        <w:autoSpaceDN w:val="0"/>
        <w:adjustRightInd w:val="0"/>
        <w:jc w:val="center"/>
        <w:rPr>
          <w:rFonts w:ascii="Arial" w:hAnsi="Arial" w:cs="Arial"/>
          <w:b/>
        </w:rPr>
      </w:pPr>
    </w:p>
    <w:p w:rsidR="0006530B" w:rsidRPr="0006530B" w:rsidRDefault="0006530B" w:rsidP="0006530B">
      <w:pPr>
        <w:autoSpaceDE w:val="0"/>
        <w:autoSpaceDN w:val="0"/>
        <w:adjustRightInd w:val="0"/>
        <w:ind w:firstLine="540"/>
        <w:jc w:val="both"/>
        <w:rPr>
          <w:rFonts w:ascii="Arial" w:hAnsi="Arial" w:cs="Arial"/>
        </w:rPr>
      </w:pPr>
      <w:r w:rsidRPr="0006530B">
        <w:rPr>
          <w:rFonts w:ascii="Arial" w:hAnsi="Arial" w:cs="Arial"/>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6530B" w:rsidRPr="0006530B" w:rsidRDefault="0006530B" w:rsidP="0006530B">
      <w:pPr>
        <w:autoSpaceDE w:val="0"/>
        <w:autoSpaceDN w:val="0"/>
        <w:adjustRightInd w:val="0"/>
        <w:ind w:firstLine="540"/>
        <w:jc w:val="both"/>
        <w:rPr>
          <w:rFonts w:ascii="Arial" w:hAnsi="Arial" w:cs="Arial"/>
        </w:rPr>
      </w:pPr>
      <w:r w:rsidRPr="0006530B">
        <w:rPr>
          <w:rFonts w:ascii="Arial" w:hAnsi="Arial" w:cs="Arial"/>
        </w:rPr>
        <w:t>Граждане, их объединения и организации также имеют право:</w:t>
      </w:r>
    </w:p>
    <w:p w:rsidR="0006530B" w:rsidRPr="0006530B" w:rsidRDefault="0006530B" w:rsidP="0006530B">
      <w:pPr>
        <w:autoSpaceDE w:val="0"/>
        <w:autoSpaceDN w:val="0"/>
        <w:adjustRightInd w:val="0"/>
        <w:ind w:firstLine="540"/>
        <w:jc w:val="both"/>
        <w:rPr>
          <w:rFonts w:ascii="Arial" w:hAnsi="Arial" w:cs="Arial"/>
        </w:rPr>
      </w:pPr>
      <w:r w:rsidRPr="0006530B">
        <w:rPr>
          <w:rFonts w:ascii="Arial" w:hAnsi="Arial" w:cs="Arial"/>
        </w:rPr>
        <w:t>направлять замечания и предложения по улучшению доступности и качества предоставления муниципальной услуги;</w:t>
      </w:r>
    </w:p>
    <w:p w:rsidR="0006530B" w:rsidRPr="0006530B" w:rsidRDefault="0006530B" w:rsidP="0006530B">
      <w:pPr>
        <w:autoSpaceDE w:val="0"/>
        <w:autoSpaceDN w:val="0"/>
        <w:adjustRightInd w:val="0"/>
        <w:ind w:firstLine="540"/>
        <w:jc w:val="both"/>
        <w:rPr>
          <w:rFonts w:ascii="Arial" w:hAnsi="Arial" w:cs="Arial"/>
        </w:rPr>
      </w:pPr>
      <w:r w:rsidRPr="0006530B">
        <w:rPr>
          <w:rFonts w:ascii="Arial" w:hAnsi="Arial" w:cs="Arial"/>
        </w:rPr>
        <w:t>вносить предложения о мерах по устранению нарушений настоящего Административного регламента.</w:t>
      </w:r>
    </w:p>
    <w:p w:rsidR="0006530B" w:rsidRPr="0006530B" w:rsidRDefault="0006530B" w:rsidP="0006530B">
      <w:pPr>
        <w:autoSpaceDE w:val="0"/>
        <w:autoSpaceDN w:val="0"/>
        <w:adjustRightInd w:val="0"/>
        <w:ind w:firstLine="540"/>
        <w:jc w:val="both"/>
        <w:rPr>
          <w:rFonts w:ascii="Arial" w:hAnsi="Arial" w:cs="Arial"/>
        </w:rPr>
      </w:pPr>
      <w:r w:rsidRPr="0006530B">
        <w:rPr>
          <w:rFonts w:ascii="Arial" w:hAnsi="Arial" w:cs="Arial"/>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6530B" w:rsidRPr="0006530B" w:rsidRDefault="0006530B" w:rsidP="0006530B">
      <w:pPr>
        <w:autoSpaceDE w:val="0"/>
        <w:autoSpaceDN w:val="0"/>
        <w:adjustRightInd w:val="0"/>
        <w:ind w:firstLine="540"/>
        <w:jc w:val="both"/>
        <w:rPr>
          <w:rFonts w:ascii="Arial" w:hAnsi="Arial" w:cs="Arial"/>
        </w:rPr>
      </w:pPr>
      <w:r w:rsidRPr="0006530B">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6530B" w:rsidRPr="0006530B" w:rsidRDefault="0006530B" w:rsidP="0006530B">
      <w:pPr>
        <w:autoSpaceDE w:val="0"/>
        <w:autoSpaceDN w:val="0"/>
        <w:adjustRightInd w:val="0"/>
        <w:ind w:firstLine="540"/>
        <w:jc w:val="both"/>
        <w:rPr>
          <w:rFonts w:ascii="Arial" w:hAnsi="Arial" w:cs="Arial"/>
        </w:rPr>
      </w:pPr>
    </w:p>
    <w:p w:rsidR="0006530B" w:rsidRPr="0006530B" w:rsidRDefault="0006530B" w:rsidP="0006530B">
      <w:pPr>
        <w:widowControl w:val="0"/>
        <w:autoSpaceDE w:val="0"/>
        <w:autoSpaceDN w:val="0"/>
        <w:adjustRightInd w:val="0"/>
        <w:jc w:val="center"/>
        <w:rPr>
          <w:rFonts w:ascii="Arial" w:hAnsi="Arial" w:cs="Arial"/>
          <w:b/>
        </w:rPr>
      </w:pPr>
      <w:r w:rsidRPr="0006530B">
        <w:rPr>
          <w:rFonts w:ascii="Arial" w:hAnsi="Arial" w:cs="Arial"/>
          <w:b/>
          <w:lang w:val="en-US"/>
        </w:rPr>
        <w:t>V</w:t>
      </w:r>
      <w:r w:rsidRPr="0006530B">
        <w:rPr>
          <w:rFonts w:ascii="Arial" w:hAnsi="Arial" w:cs="Arial"/>
          <w:b/>
        </w:rPr>
        <w:t xml:space="preserve">. Досудебный (внесудебный) порядок обжалования решений и действий (бездействия) органа, предоставляющего муниципальную услугу,  </w:t>
      </w:r>
    </w:p>
    <w:p w:rsidR="0006530B" w:rsidRPr="0006530B" w:rsidRDefault="0006530B" w:rsidP="0006530B">
      <w:pPr>
        <w:widowControl w:val="0"/>
        <w:autoSpaceDE w:val="0"/>
        <w:autoSpaceDN w:val="0"/>
        <w:adjustRightInd w:val="0"/>
        <w:jc w:val="center"/>
        <w:rPr>
          <w:rFonts w:ascii="Arial" w:hAnsi="Arial" w:cs="Arial"/>
          <w:b/>
        </w:rPr>
      </w:pPr>
      <w:r w:rsidRPr="0006530B">
        <w:rPr>
          <w:rFonts w:ascii="Arial" w:hAnsi="Arial" w:cs="Arial"/>
          <w:b/>
        </w:rPr>
        <w:t>а также их должностных лиц, муниципальных служащих, работников</w:t>
      </w:r>
    </w:p>
    <w:p w:rsidR="0006530B" w:rsidRPr="0006530B" w:rsidRDefault="0006530B" w:rsidP="0006530B">
      <w:pPr>
        <w:widowControl w:val="0"/>
        <w:autoSpaceDE w:val="0"/>
        <w:autoSpaceDN w:val="0"/>
        <w:adjustRightInd w:val="0"/>
        <w:jc w:val="center"/>
        <w:rPr>
          <w:rFonts w:ascii="Arial" w:hAnsi="Arial" w:cs="Arial"/>
        </w:rPr>
      </w:pPr>
    </w:p>
    <w:p w:rsidR="0006530B" w:rsidRPr="0006530B" w:rsidRDefault="0006530B" w:rsidP="0006530B">
      <w:pPr>
        <w:autoSpaceDE w:val="0"/>
        <w:autoSpaceDN w:val="0"/>
        <w:adjustRightInd w:val="0"/>
        <w:jc w:val="center"/>
        <w:rPr>
          <w:rFonts w:ascii="Arial" w:hAnsi="Arial" w:cs="Arial"/>
          <w:b/>
        </w:rPr>
      </w:pPr>
      <w:r w:rsidRPr="0006530B">
        <w:rPr>
          <w:rFonts w:ascii="Arial" w:hAnsi="Arial" w:cs="Arial"/>
          <w:b/>
        </w:rPr>
        <w:t xml:space="preserve">Информация для заявителя о его праве подать жалобу </w:t>
      </w:r>
    </w:p>
    <w:p w:rsidR="0006530B" w:rsidRPr="0006530B" w:rsidRDefault="0006530B" w:rsidP="0006530B">
      <w:pPr>
        <w:autoSpaceDE w:val="0"/>
        <w:autoSpaceDN w:val="0"/>
        <w:adjustRightInd w:val="0"/>
        <w:jc w:val="center"/>
        <w:rPr>
          <w:rFonts w:ascii="Arial" w:hAnsi="Arial" w:cs="Arial"/>
          <w:b/>
        </w:rPr>
      </w:pP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 xml:space="preserve">5.1. Заявитель имеет право на обжалование решения и (или) действий (бездействия) Администрации (Уполномоченного органа), должностных лиц </w:t>
      </w:r>
      <w:r w:rsidRPr="0006530B">
        <w:rPr>
          <w:rFonts w:ascii="Arial" w:hAnsi="Arial" w:cs="Arial"/>
        </w:rPr>
        <w:lastRenderedPageBreak/>
        <w:t>Администрации (Уполномоченного органа</w:t>
      </w:r>
      <w:proofErr w:type="gramStart"/>
      <w:r w:rsidRPr="0006530B">
        <w:rPr>
          <w:rFonts w:ascii="Arial" w:hAnsi="Arial" w:cs="Arial"/>
        </w:rPr>
        <w:t>),  муниципальных</w:t>
      </w:r>
      <w:proofErr w:type="gramEnd"/>
      <w:r w:rsidRPr="0006530B">
        <w:rPr>
          <w:rFonts w:ascii="Arial" w:hAnsi="Arial" w:cs="Arial"/>
        </w:rPr>
        <w:t xml:space="preserve"> служащих</w:t>
      </w:r>
      <w:r w:rsidRPr="0006530B">
        <w:rPr>
          <w:rFonts w:ascii="Arial" w:hAnsi="Arial" w:cs="Arial"/>
          <w:bCs/>
        </w:rPr>
        <w:t xml:space="preserve"> </w:t>
      </w:r>
      <w:r w:rsidRPr="0006530B">
        <w:rPr>
          <w:rFonts w:ascii="Arial" w:hAnsi="Arial" w:cs="Arial"/>
        </w:rPr>
        <w:t>в досудебном (внесудебном) порядке (далее – жалоба).</w:t>
      </w:r>
    </w:p>
    <w:p w:rsidR="0006530B" w:rsidRPr="0006530B" w:rsidRDefault="0006530B" w:rsidP="0006530B">
      <w:pPr>
        <w:autoSpaceDE w:val="0"/>
        <w:autoSpaceDN w:val="0"/>
        <w:adjustRightInd w:val="0"/>
        <w:ind w:firstLine="709"/>
        <w:jc w:val="both"/>
        <w:outlineLvl w:val="0"/>
        <w:rPr>
          <w:rFonts w:ascii="Arial" w:hAnsi="Arial" w:cs="Arial"/>
          <w:b/>
        </w:rPr>
      </w:pPr>
    </w:p>
    <w:p w:rsidR="0006530B" w:rsidRPr="0006530B" w:rsidRDefault="0006530B" w:rsidP="0006530B">
      <w:pPr>
        <w:autoSpaceDE w:val="0"/>
        <w:autoSpaceDN w:val="0"/>
        <w:adjustRightInd w:val="0"/>
        <w:jc w:val="center"/>
        <w:rPr>
          <w:rFonts w:ascii="Arial" w:hAnsi="Arial" w:cs="Arial"/>
          <w:b/>
        </w:rPr>
      </w:pPr>
      <w:r w:rsidRPr="0006530B">
        <w:rPr>
          <w:rFonts w:ascii="Arial" w:hAnsi="Arial" w:cs="Arial"/>
          <w:b/>
        </w:rPr>
        <w:t>Предмет жалобы</w:t>
      </w:r>
    </w:p>
    <w:p w:rsidR="0006530B" w:rsidRPr="0006530B" w:rsidRDefault="0006530B" w:rsidP="0006530B">
      <w:pPr>
        <w:autoSpaceDE w:val="0"/>
        <w:autoSpaceDN w:val="0"/>
        <w:adjustRightInd w:val="0"/>
        <w:jc w:val="center"/>
        <w:rPr>
          <w:rFonts w:ascii="Arial" w:hAnsi="Arial" w:cs="Arial"/>
          <w:b/>
        </w:rPr>
      </w:pP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1" w:history="1">
        <w:r w:rsidRPr="0006530B">
          <w:rPr>
            <w:rFonts w:ascii="Arial" w:hAnsi="Arial" w:cs="Arial"/>
            <w:color w:val="0000FF"/>
            <w:u w:val="single"/>
          </w:rPr>
          <w:t>статьями 11.1</w:t>
        </w:r>
      </w:hyperlink>
      <w:r w:rsidRPr="0006530B">
        <w:rPr>
          <w:rFonts w:ascii="Arial" w:hAnsi="Arial" w:cs="Arial"/>
        </w:rPr>
        <w:t xml:space="preserve"> и </w:t>
      </w:r>
      <w:hyperlink r:id="rId12" w:history="1">
        <w:r w:rsidRPr="0006530B">
          <w:rPr>
            <w:rFonts w:ascii="Arial" w:hAnsi="Arial" w:cs="Arial"/>
            <w:color w:val="0000FF"/>
            <w:u w:val="single"/>
          </w:rPr>
          <w:t>11.2</w:t>
        </w:r>
      </w:hyperlink>
      <w:r w:rsidRPr="0006530B">
        <w:rPr>
          <w:rFonts w:ascii="Arial" w:hAnsi="Arial" w:cs="Arial"/>
        </w:rPr>
        <w:t xml:space="preserve"> Федерального закона № 210-ФЗ, в том числе в следующих случаях:</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 xml:space="preserve">нарушение срока регистрации запроса о предоставлении муниципальной услуги, комплексного запроса, указанного в статье 15.1 </w:t>
      </w:r>
      <w:r w:rsidRPr="0006530B">
        <w:rPr>
          <w:rFonts w:ascii="Arial" w:hAnsi="Arial" w:cs="Arial"/>
          <w:bCs/>
        </w:rPr>
        <w:t>Федерального закона              № 210-ФЗ</w:t>
      </w:r>
      <w:r w:rsidRPr="0006530B">
        <w:rPr>
          <w:rFonts w:ascii="Arial" w:hAnsi="Arial" w:cs="Arial"/>
        </w:rPr>
        <w:t>;</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нарушение срока предоставления муниципальной услуги;</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нарушение срока или порядка выдачи документов по результатам предоставления муниципальной услуги;</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6530B" w:rsidRPr="0006530B" w:rsidRDefault="0006530B" w:rsidP="0006530B">
      <w:pPr>
        <w:autoSpaceDE w:val="0"/>
        <w:autoSpaceDN w:val="0"/>
        <w:adjustRightInd w:val="0"/>
        <w:ind w:firstLine="709"/>
        <w:jc w:val="both"/>
        <w:rPr>
          <w:rFonts w:ascii="Arial" w:hAnsi="Arial" w:cs="Arial"/>
        </w:rPr>
      </w:pPr>
    </w:p>
    <w:p w:rsidR="0006530B" w:rsidRPr="0006530B" w:rsidRDefault="0006530B" w:rsidP="0006530B">
      <w:pPr>
        <w:autoSpaceDE w:val="0"/>
        <w:autoSpaceDN w:val="0"/>
        <w:adjustRightInd w:val="0"/>
        <w:jc w:val="center"/>
        <w:rPr>
          <w:rFonts w:ascii="Arial" w:hAnsi="Arial" w:cs="Arial"/>
          <w:b/>
          <w:color w:val="000000"/>
        </w:rPr>
      </w:pPr>
    </w:p>
    <w:p w:rsidR="0006530B" w:rsidRPr="0006530B" w:rsidRDefault="0006530B" w:rsidP="0006530B">
      <w:pPr>
        <w:autoSpaceDE w:val="0"/>
        <w:autoSpaceDN w:val="0"/>
        <w:adjustRightInd w:val="0"/>
        <w:jc w:val="center"/>
        <w:rPr>
          <w:rFonts w:ascii="Arial" w:hAnsi="Arial" w:cs="Arial"/>
          <w:b/>
          <w:color w:val="000000"/>
        </w:rPr>
      </w:pPr>
      <w:r w:rsidRPr="0006530B">
        <w:rPr>
          <w:rFonts w:ascii="Arial" w:hAnsi="Arial" w:cs="Arial"/>
          <w:b/>
          <w:color w:val="000000"/>
        </w:rPr>
        <w:t xml:space="preserve">Органы местного самоуправления, организации, должностные лица которым может быть направлена жалоба </w:t>
      </w:r>
    </w:p>
    <w:p w:rsidR="0006530B" w:rsidRPr="0006530B" w:rsidRDefault="0006530B" w:rsidP="0006530B">
      <w:pPr>
        <w:autoSpaceDE w:val="0"/>
        <w:autoSpaceDN w:val="0"/>
        <w:adjustRightInd w:val="0"/>
        <w:jc w:val="center"/>
        <w:rPr>
          <w:rFonts w:ascii="Arial" w:hAnsi="Arial" w:cs="Arial"/>
          <w:b/>
          <w:color w:val="000000"/>
        </w:rPr>
      </w:pP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lastRenderedPageBreak/>
        <w:t>5.3. Жалоба на решения и действия (бездействие) Администрации,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В случае если обжалуются решения руководителя Администрации (Уполномоченного органа), предоставляющего муниципальную услугу, жалоба подается непосредственно руководителю Администрации (Уполномоченном органе), предоставляющего муниципальную услугу.</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В Администрации (Уполномоченном органе) определяются уполномоченные на рассмотрение жалоб должностные лица.</w:t>
      </w:r>
    </w:p>
    <w:p w:rsidR="0006530B" w:rsidRPr="0006530B" w:rsidRDefault="0006530B" w:rsidP="0006530B">
      <w:pPr>
        <w:autoSpaceDE w:val="0"/>
        <w:autoSpaceDN w:val="0"/>
        <w:adjustRightInd w:val="0"/>
        <w:rPr>
          <w:rFonts w:ascii="Arial" w:hAnsi="Arial" w:cs="Arial"/>
          <w:b/>
        </w:rPr>
      </w:pPr>
    </w:p>
    <w:p w:rsidR="0006530B" w:rsidRPr="0006530B" w:rsidRDefault="0006530B" w:rsidP="0006530B">
      <w:pPr>
        <w:autoSpaceDE w:val="0"/>
        <w:autoSpaceDN w:val="0"/>
        <w:adjustRightInd w:val="0"/>
        <w:jc w:val="center"/>
        <w:rPr>
          <w:rFonts w:ascii="Arial" w:hAnsi="Arial" w:cs="Arial"/>
          <w:b/>
        </w:rPr>
      </w:pPr>
    </w:p>
    <w:p w:rsidR="0006530B" w:rsidRPr="0006530B" w:rsidRDefault="0006530B" w:rsidP="0006530B">
      <w:pPr>
        <w:autoSpaceDE w:val="0"/>
        <w:autoSpaceDN w:val="0"/>
        <w:adjustRightInd w:val="0"/>
        <w:jc w:val="center"/>
        <w:rPr>
          <w:rFonts w:ascii="Arial" w:hAnsi="Arial" w:cs="Arial"/>
          <w:b/>
        </w:rPr>
      </w:pPr>
      <w:r w:rsidRPr="0006530B">
        <w:rPr>
          <w:rFonts w:ascii="Arial" w:hAnsi="Arial" w:cs="Arial"/>
          <w:b/>
        </w:rPr>
        <w:t>Порядок подачи и рассмотрения жалобы</w:t>
      </w:r>
    </w:p>
    <w:p w:rsidR="0006530B" w:rsidRPr="0006530B" w:rsidRDefault="0006530B" w:rsidP="0006530B">
      <w:pPr>
        <w:autoSpaceDE w:val="0"/>
        <w:autoSpaceDN w:val="0"/>
        <w:adjustRightInd w:val="0"/>
        <w:jc w:val="center"/>
        <w:rPr>
          <w:rFonts w:ascii="Arial" w:hAnsi="Arial" w:cs="Arial"/>
          <w:b/>
        </w:rPr>
      </w:pP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Жалоба должна содержать:</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 xml:space="preserve">наименование органа, предоставляющего муниципальную услугу, его должностного лица, его руководителя, муниципального служащего, решения и </w:t>
      </w:r>
      <w:proofErr w:type="gramStart"/>
      <w:r w:rsidRPr="0006530B">
        <w:rPr>
          <w:rFonts w:ascii="Arial" w:hAnsi="Arial" w:cs="Arial"/>
        </w:rPr>
        <w:t>действия  которых</w:t>
      </w:r>
      <w:proofErr w:type="gramEnd"/>
      <w:r w:rsidRPr="0006530B">
        <w:rPr>
          <w:rFonts w:ascii="Arial" w:hAnsi="Arial" w:cs="Arial"/>
        </w:rPr>
        <w:t xml:space="preserve"> обжалуются;</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06530B">
        <w:rPr>
          <w:rFonts w:ascii="Arial" w:hAnsi="Arial" w:cs="Arial"/>
        </w:rPr>
        <w:t>.</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13" w:history="1">
        <w:r w:rsidRPr="0006530B">
          <w:rPr>
            <w:rFonts w:ascii="Arial" w:hAnsi="Arial" w:cs="Arial"/>
            <w:color w:val="0000FF"/>
            <w:u w:val="single"/>
          </w:rPr>
          <w:t>законодательством</w:t>
        </w:r>
      </w:hyperlink>
      <w:r w:rsidRPr="0006530B">
        <w:rPr>
          <w:rFonts w:ascii="Arial" w:hAnsi="Arial" w:cs="Arial"/>
        </w:rPr>
        <w:t xml:space="preserve"> Российской Федерации доверенность (для физических лиц).</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5.5. Прием жалоб в письменной форме осуществляется:</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Время приема жалоб должно совпадать со временем предоставления муниципальной услуги.</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Жалоба в письменной форме может быть также направлена по почте.</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6530B" w:rsidRPr="0006530B" w:rsidRDefault="0006530B" w:rsidP="0006530B">
      <w:pPr>
        <w:autoSpaceDE w:val="0"/>
        <w:autoSpaceDN w:val="0"/>
        <w:adjustRightInd w:val="0"/>
        <w:ind w:firstLine="709"/>
        <w:jc w:val="both"/>
        <w:rPr>
          <w:rFonts w:ascii="Arial" w:hAnsi="Arial" w:cs="Arial"/>
          <w:bCs/>
        </w:rPr>
      </w:pPr>
      <w:r w:rsidRPr="0006530B">
        <w:rPr>
          <w:rFonts w:ascii="Arial" w:hAnsi="Arial" w:cs="Arial"/>
        </w:rPr>
        <w:t>5.5.2. М</w:t>
      </w:r>
      <w:r w:rsidRPr="0006530B">
        <w:rPr>
          <w:rFonts w:ascii="Arial" w:hAnsi="Arial" w:cs="Arial"/>
          <w:bCs/>
        </w:rPr>
        <w:t xml:space="preserve">ногофункциональным центром или привлекаемой организацией. </w:t>
      </w:r>
    </w:p>
    <w:p w:rsidR="0006530B" w:rsidRPr="0006530B" w:rsidRDefault="0006530B" w:rsidP="0006530B">
      <w:pPr>
        <w:autoSpaceDE w:val="0"/>
        <w:autoSpaceDN w:val="0"/>
        <w:adjustRightInd w:val="0"/>
        <w:ind w:firstLine="709"/>
        <w:jc w:val="both"/>
        <w:rPr>
          <w:rFonts w:ascii="Arial" w:hAnsi="Arial" w:cs="Arial"/>
          <w:bCs/>
        </w:rPr>
      </w:pPr>
      <w:r w:rsidRPr="0006530B">
        <w:rPr>
          <w:rFonts w:ascii="Arial" w:hAnsi="Arial" w:cs="Arial"/>
          <w:bCs/>
        </w:rPr>
        <w:t>При поступлении жалобы на</w:t>
      </w:r>
      <w:r w:rsidRPr="0006530B">
        <w:rPr>
          <w:rFonts w:ascii="Arial" w:hAnsi="Arial" w:cs="Arial"/>
        </w:rPr>
        <w:t xml:space="preserve"> решения и (или) действия (бездействия) Администрации (Уполномоченного органа), его должностного лица, </w:t>
      </w:r>
      <w:r w:rsidRPr="0006530B">
        <w:rPr>
          <w:rFonts w:ascii="Arial" w:hAnsi="Arial" w:cs="Arial"/>
        </w:rPr>
        <w:lastRenderedPageBreak/>
        <w:t>муниципального служащего</w:t>
      </w:r>
      <w:r w:rsidRPr="0006530B">
        <w:rPr>
          <w:rFonts w:ascii="Arial" w:hAnsi="Arial" w:cs="Arial"/>
          <w:bCs/>
        </w:rPr>
        <w:t xml:space="preserve"> Многофункциональный центр обеспечивают ее передачу в </w:t>
      </w:r>
      <w:r w:rsidRPr="0006530B">
        <w:rPr>
          <w:rFonts w:ascii="Arial" w:hAnsi="Arial" w:cs="Arial"/>
        </w:rPr>
        <w:t xml:space="preserve">Администрацию (Уполномоченный орган) </w:t>
      </w:r>
      <w:r w:rsidRPr="0006530B">
        <w:rPr>
          <w:rFonts w:ascii="Arial" w:hAnsi="Arial" w:cs="Arial"/>
          <w:bCs/>
        </w:rPr>
        <w:t xml:space="preserve">в порядке и сроки, которые установлены соглашением о взаимодействии между Многофункциональным центром и </w:t>
      </w:r>
      <w:r w:rsidRPr="0006530B">
        <w:rPr>
          <w:rFonts w:ascii="Arial" w:hAnsi="Arial" w:cs="Arial"/>
        </w:rPr>
        <w:t xml:space="preserve">Администрацией </w:t>
      </w:r>
      <w:r w:rsidRPr="0006530B">
        <w:rPr>
          <w:rFonts w:ascii="Arial" w:hAnsi="Arial" w:cs="Arial"/>
          <w:bCs/>
        </w:rPr>
        <w:t>предоставляющим муниципальную услугу, но не позднее следующего рабочего дня со дня поступления жалобы.</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При этом срок рассмотрения жалобы исчисляется со дня регистрации жалобы в Администрацию.</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5.6. В электронном виде жалоба может быть подана Заявителем посредством:</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 xml:space="preserve">5.6.1. официального сайта; </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5.6.2. РПГУ;</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 xml:space="preserve">При подаче жалобы в электронном виде документы, указанные в </w:t>
      </w:r>
      <w:hyperlink r:id="rId14" w:anchor="Par33" w:history="1">
        <w:r w:rsidRPr="0006530B">
          <w:rPr>
            <w:rFonts w:ascii="Arial" w:hAnsi="Arial" w:cs="Arial"/>
            <w:color w:val="0000FF"/>
            <w:u w:val="single"/>
          </w:rPr>
          <w:t>пункте 5.4</w:t>
        </w:r>
      </w:hyperlink>
      <w:r w:rsidRPr="0006530B">
        <w:rPr>
          <w:rFonts w:ascii="Arial" w:hAnsi="Arial" w:cs="Arial"/>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6530B" w:rsidRPr="0006530B" w:rsidRDefault="0006530B" w:rsidP="0006530B">
      <w:pPr>
        <w:autoSpaceDE w:val="0"/>
        <w:autoSpaceDN w:val="0"/>
        <w:adjustRightInd w:val="0"/>
        <w:ind w:firstLine="709"/>
        <w:jc w:val="both"/>
        <w:outlineLvl w:val="0"/>
        <w:rPr>
          <w:rFonts w:ascii="Arial" w:hAnsi="Arial" w:cs="Arial"/>
        </w:rPr>
      </w:pPr>
      <w:r w:rsidRPr="0006530B">
        <w:rPr>
          <w:rFonts w:ascii="Arial" w:hAnsi="Arial" w:cs="Arial"/>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6530B" w:rsidRPr="0006530B" w:rsidRDefault="0006530B" w:rsidP="0006530B">
      <w:pPr>
        <w:autoSpaceDE w:val="0"/>
        <w:autoSpaceDN w:val="0"/>
        <w:adjustRightInd w:val="0"/>
        <w:ind w:firstLine="709"/>
        <w:jc w:val="both"/>
        <w:outlineLvl w:val="0"/>
        <w:rPr>
          <w:rFonts w:ascii="Arial" w:hAnsi="Arial" w:cs="Arial"/>
          <w:b/>
        </w:rPr>
      </w:pPr>
    </w:p>
    <w:p w:rsidR="0006530B" w:rsidRPr="0006530B" w:rsidRDefault="0006530B" w:rsidP="0006530B">
      <w:pPr>
        <w:autoSpaceDE w:val="0"/>
        <w:autoSpaceDN w:val="0"/>
        <w:adjustRightInd w:val="0"/>
        <w:jc w:val="center"/>
        <w:rPr>
          <w:rFonts w:ascii="Arial" w:hAnsi="Arial" w:cs="Arial"/>
          <w:b/>
        </w:rPr>
      </w:pPr>
      <w:r w:rsidRPr="0006530B">
        <w:rPr>
          <w:rFonts w:ascii="Arial" w:hAnsi="Arial" w:cs="Arial"/>
          <w:b/>
        </w:rPr>
        <w:t>Сроки рассмотрения жалобы</w:t>
      </w:r>
    </w:p>
    <w:p w:rsidR="0006530B" w:rsidRPr="0006530B" w:rsidRDefault="0006530B" w:rsidP="0006530B">
      <w:pPr>
        <w:autoSpaceDE w:val="0"/>
        <w:autoSpaceDN w:val="0"/>
        <w:adjustRightInd w:val="0"/>
        <w:jc w:val="center"/>
        <w:rPr>
          <w:rFonts w:ascii="Arial" w:hAnsi="Arial" w:cs="Arial"/>
          <w:b/>
        </w:rPr>
      </w:pP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5.7. Жалоба, поступившая в Администрацию (Уполномоченный орган) подлежит рассмотрению в течение пятнадцати рабочих дней со дня ее регистрации.</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 xml:space="preserve">В случае обжалования отказа Администрации (Уполномоченного органа) ее (его) должностного лица либо муниципального служащего в приеме документов у </w:t>
      </w:r>
      <w:proofErr w:type="gramStart"/>
      <w:r w:rsidRPr="0006530B">
        <w:rPr>
          <w:rFonts w:ascii="Arial" w:hAnsi="Arial" w:cs="Arial"/>
        </w:rPr>
        <w:t>заявителя</w:t>
      </w:r>
      <w:proofErr w:type="gramEnd"/>
      <w:r w:rsidRPr="0006530B">
        <w:rPr>
          <w:rFonts w:ascii="Arial" w:hAnsi="Arial" w:cs="Arial"/>
        </w:rPr>
        <w:t xml:space="preserve">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5.8. Оснований для приостановления рассмотрения жалобы не имеется.</w:t>
      </w:r>
    </w:p>
    <w:p w:rsidR="0006530B" w:rsidRPr="0006530B" w:rsidRDefault="0006530B" w:rsidP="0006530B">
      <w:pPr>
        <w:autoSpaceDE w:val="0"/>
        <w:autoSpaceDN w:val="0"/>
        <w:adjustRightInd w:val="0"/>
        <w:jc w:val="center"/>
        <w:rPr>
          <w:rFonts w:ascii="Arial" w:hAnsi="Arial" w:cs="Arial"/>
          <w:b/>
        </w:rPr>
      </w:pPr>
    </w:p>
    <w:p w:rsidR="0006530B" w:rsidRPr="0006530B" w:rsidRDefault="0006530B" w:rsidP="0006530B">
      <w:pPr>
        <w:autoSpaceDE w:val="0"/>
        <w:autoSpaceDN w:val="0"/>
        <w:adjustRightInd w:val="0"/>
        <w:jc w:val="center"/>
        <w:rPr>
          <w:rFonts w:ascii="Arial" w:hAnsi="Arial" w:cs="Arial"/>
          <w:b/>
        </w:rPr>
      </w:pPr>
      <w:r w:rsidRPr="0006530B">
        <w:rPr>
          <w:rFonts w:ascii="Arial" w:hAnsi="Arial" w:cs="Arial"/>
          <w:b/>
        </w:rPr>
        <w:t>Результат рассмотрения жалобы</w:t>
      </w:r>
    </w:p>
    <w:p w:rsidR="0006530B" w:rsidRPr="0006530B" w:rsidRDefault="0006530B" w:rsidP="0006530B">
      <w:pPr>
        <w:autoSpaceDE w:val="0"/>
        <w:autoSpaceDN w:val="0"/>
        <w:adjustRightInd w:val="0"/>
        <w:jc w:val="center"/>
        <w:rPr>
          <w:rFonts w:ascii="Arial" w:hAnsi="Arial" w:cs="Arial"/>
          <w:b/>
        </w:rPr>
      </w:pP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 xml:space="preserve">5.9. По результатам рассмотрения жалобы </w:t>
      </w:r>
      <w:proofErr w:type="gramStart"/>
      <w:r w:rsidRPr="0006530B">
        <w:rPr>
          <w:rFonts w:ascii="Arial" w:hAnsi="Arial" w:cs="Arial"/>
        </w:rPr>
        <w:t>должностным лицом Администрации</w:t>
      </w:r>
      <w:proofErr w:type="gramEnd"/>
      <w:r w:rsidRPr="0006530B">
        <w:rPr>
          <w:rFonts w:ascii="Arial" w:hAnsi="Arial" w:cs="Arial"/>
        </w:rPr>
        <w:t xml:space="preserve"> наделенным полномочиями по рассмотрению жалоб, принимается одно из следующих решений:</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06530B" w:rsidRPr="0006530B" w:rsidRDefault="0006530B" w:rsidP="0006530B">
      <w:pPr>
        <w:autoSpaceDE w:val="0"/>
        <w:autoSpaceDN w:val="0"/>
        <w:adjustRightInd w:val="0"/>
        <w:ind w:firstLine="709"/>
        <w:jc w:val="both"/>
        <w:rPr>
          <w:rFonts w:ascii="Arial" w:eastAsia="Calibri" w:hAnsi="Arial" w:cs="Arial"/>
        </w:rPr>
      </w:pPr>
      <w:r w:rsidRPr="0006530B">
        <w:rPr>
          <w:rFonts w:ascii="Arial" w:hAnsi="Arial" w:cs="Arial"/>
        </w:rPr>
        <w:t>в удовлетворении жалобы отказывается</w:t>
      </w:r>
      <w:r w:rsidRPr="0006530B">
        <w:rPr>
          <w:rFonts w:ascii="Arial" w:eastAsia="Calibri" w:hAnsi="Arial" w:cs="Arial"/>
        </w:rPr>
        <w:t>.</w:t>
      </w:r>
    </w:p>
    <w:p w:rsidR="0006530B" w:rsidRPr="0006530B" w:rsidRDefault="0006530B" w:rsidP="0006530B">
      <w:pPr>
        <w:autoSpaceDE w:val="0"/>
        <w:autoSpaceDN w:val="0"/>
        <w:adjustRightInd w:val="0"/>
        <w:ind w:firstLine="709"/>
        <w:jc w:val="both"/>
        <w:outlineLvl w:val="0"/>
        <w:rPr>
          <w:rFonts w:ascii="Arial" w:hAnsi="Arial" w:cs="Arial"/>
        </w:rPr>
      </w:pPr>
      <w:r w:rsidRPr="0006530B">
        <w:rPr>
          <w:rFonts w:ascii="Arial" w:hAnsi="Arial" w:cs="Arial"/>
        </w:rPr>
        <w:t xml:space="preserve">При удовлетворении жалобы Администрация (Уполномоченный орган) принимает исчерпывающие меры по устранению выявленных нарушений, в том </w:t>
      </w:r>
      <w:r w:rsidRPr="0006530B">
        <w:rPr>
          <w:rFonts w:ascii="Arial" w:hAnsi="Arial" w:cs="Arial"/>
        </w:rPr>
        <w:lastRenderedPageBreak/>
        <w:t>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6530B" w:rsidRPr="0006530B" w:rsidRDefault="0006530B" w:rsidP="0006530B">
      <w:pPr>
        <w:autoSpaceDE w:val="0"/>
        <w:autoSpaceDN w:val="0"/>
        <w:adjustRightInd w:val="0"/>
        <w:ind w:firstLine="709"/>
        <w:jc w:val="both"/>
        <w:outlineLvl w:val="0"/>
        <w:rPr>
          <w:rFonts w:ascii="Arial" w:hAnsi="Arial" w:cs="Arial"/>
        </w:rPr>
      </w:pPr>
      <w:r w:rsidRPr="0006530B">
        <w:rPr>
          <w:rFonts w:ascii="Arial" w:hAnsi="Arial" w:cs="Arial"/>
        </w:rPr>
        <w:t>Администрация (Уполномоченный орган) отказывает в удовлетворении жалобы в следующих случаях:</w:t>
      </w:r>
    </w:p>
    <w:p w:rsidR="0006530B" w:rsidRPr="0006530B" w:rsidRDefault="0006530B" w:rsidP="0006530B">
      <w:pPr>
        <w:autoSpaceDE w:val="0"/>
        <w:autoSpaceDN w:val="0"/>
        <w:adjustRightInd w:val="0"/>
        <w:ind w:firstLine="709"/>
        <w:jc w:val="both"/>
        <w:outlineLvl w:val="0"/>
        <w:rPr>
          <w:rFonts w:ascii="Arial" w:hAnsi="Arial" w:cs="Arial"/>
        </w:rPr>
      </w:pPr>
      <w:r w:rsidRPr="0006530B">
        <w:rPr>
          <w:rFonts w:ascii="Arial" w:hAnsi="Arial" w:cs="Arial"/>
        </w:rPr>
        <w:t>а) наличие вступившего в законную силу решения суда, арбитражного суда по жалобе о том же предмете и по тем же основаниям;</w:t>
      </w:r>
    </w:p>
    <w:p w:rsidR="0006530B" w:rsidRPr="0006530B" w:rsidRDefault="0006530B" w:rsidP="0006530B">
      <w:pPr>
        <w:autoSpaceDE w:val="0"/>
        <w:autoSpaceDN w:val="0"/>
        <w:adjustRightInd w:val="0"/>
        <w:ind w:firstLine="709"/>
        <w:jc w:val="both"/>
        <w:outlineLvl w:val="0"/>
        <w:rPr>
          <w:rFonts w:ascii="Arial" w:hAnsi="Arial" w:cs="Arial"/>
        </w:rPr>
      </w:pPr>
      <w:r w:rsidRPr="0006530B">
        <w:rPr>
          <w:rFonts w:ascii="Arial" w:hAnsi="Arial" w:cs="Arial"/>
        </w:rPr>
        <w:t>б) подача жалобы лицом, полномочия которого не подтверждены в порядке, установленном законодательством Российской Федерации;</w:t>
      </w:r>
    </w:p>
    <w:p w:rsidR="0006530B" w:rsidRPr="0006530B" w:rsidRDefault="0006530B" w:rsidP="0006530B">
      <w:pPr>
        <w:autoSpaceDE w:val="0"/>
        <w:autoSpaceDN w:val="0"/>
        <w:adjustRightInd w:val="0"/>
        <w:ind w:firstLine="709"/>
        <w:jc w:val="both"/>
        <w:outlineLvl w:val="0"/>
        <w:rPr>
          <w:rFonts w:ascii="Arial" w:hAnsi="Arial" w:cs="Arial"/>
        </w:rPr>
      </w:pPr>
      <w:r w:rsidRPr="0006530B">
        <w:rPr>
          <w:rFonts w:ascii="Arial" w:hAnsi="Arial" w:cs="Arial"/>
        </w:rPr>
        <w:t>в) наличие решения по жалобе, принятого ранее в отношении того же Заявителя и по тому же предмету жалобы.</w:t>
      </w:r>
    </w:p>
    <w:p w:rsidR="0006530B" w:rsidRPr="0006530B" w:rsidRDefault="0006530B" w:rsidP="0006530B">
      <w:pPr>
        <w:autoSpaceDE w:val="0"/>
        <w:autoSpaceDN w:val="0"/>
        <w:adjustRightInd w:val="0"/>
        <w:ind w:firstLine="709"/>
        <w:jc w:val="both"/>
        <w:outlineLvl w:val="0"/>
        <w:rPr>
          <w:rFonts w:ascii="Arial" w:hAnsi="Arial" w:cs="Arial"/>
        </w:rPr>
      </w:pPr>
      <w:r w:rsidRPr="0006530B">
        <w:rPr>
          <w:rFonts w:ascii="Arial" w:hAnsi="Arial" w:cs="Arial"/>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6530B" w:rsidRPr="0006530B" w:rsidRDefault="0006530B" w:rsidP="0006530B">
      <w:pPr>
        <w:autoSpaceDE w:val="0"/>
        <w:autoSpaceDN w:val="0"/>
        <w:adjustRightInd w:val="0"/>
        <w:ind w:firstLine="709"/>
        <w:jc w:val="both"/>
        <w:outlineLvl w:val="0"/>
        <w:rPr>
          <w:rFonts w:ascii="Arial" w:hAnsi="Arial" w:cs="Arial"/>
        </w:rPr>
      </w:pPr>
      <w:r w:rsidRPr="0006530B">
        <w:rPr>
          <w:rFonts w:ascii="Arial" w:hAnsi="Arial" w:cs="Arial"/>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6530B" w:rsidRPr="0006530B" w:rsidRDefault="0006530B" w:rsidP="0006530B">
      <w:pPr>
        <w:autoSpaceDE w:val="0"/>
        <w:autoSpaceDN w:val="0"/>
        <w:adjustRightInd w:val="0"/>
        <w:ind w:firstLine="709"/>
        <w:jc w:val="both"/>
        <w:outlineLvl w:val="0"/>
        <w:rPr>
          <w:rFonts w:ascii="Arial" w:hAnsi="Arial" w:cs="Arial"/>
        </w:rPr>
      </w:pPr>
      <w:r w:rsidRPr="0006530B">
        <w:rPr>
          <w:rFonts w:ascii="Arial" w:hAnsi="Arial" w:cs="Arial"/>
        </w:rPr>
        <w:t>Администрация (Уполномоченный орган) вправе оставить жалобу без ответа по существу поставленных в ней вопросов в следующих случаях:</w:t>
      </w:r>
    </w:p>
    <w:p w:rsidR="0006530B" w:rsidRPr="0006530B" w:rsidRDefault="0006530B" w:rsidP="0006530B">
      <w:pPr>
        <w:autoSpaceDE w:val="0"/>
        <w:autoSpaceDN w:val="0"/>
        <w:adjustRightInd w:val="0"/>
        <w:ind w:firstLine="709"/>
        <w:jc w:val="both"/>
        <w:outlineLvl w:val="0"/>
        <w:rPr>
          <w:rFonts w:ascii="Arial" w:hAnsi="Arial" w:cs="Arial"/>
        </w:rPr>
      </w:pPr>
      <w:r w:rsidRPr="0006530B">
        <w:rPr>
          <w:rFonts w:ascii="Arial" w:hAnsi="Arial" w:cs="Arial"/>
        </w:rPr>
        <w:t>наличие в жалобе нецензурных либо оскорбительных выражений, угроз жизни, здоровью и имуществу должностного лица, а также членов его семьи;</w:t>
      </w:r>
    </w:p>
    <w:p w:rsidR="0006530B" w:rsidRPr="0006530B" w:rsidRDefault="0006530B" w:rsidP="0006530B">
      <w:pPr>
        <w:autoSpaceDE w:val="0"/>
        <w:autoSpaceDN w:val="0"/>
        <w:adjustRightInd w:val="0"/>
        <w:ind w:firstLine="709"/>
        <w:jc w:val="both"/>
        <w:outlineLvl w:val="0"/>
        <w:rPr>
          <w:rFonts w:ascii="Arial" w:hAnsi="Arial" w:cs="Arial"/>
        </w:rPr>
      </w:pPr>
      <w:r w:rsidRPr="0006530B">
        <w:rPr>
          <w:rFonts w:ascii="Arial" w:hAnsi="Arial" w:cs="Arial"/>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текст письменного обращения не позволяет определить суть предложения, заявления или жалобы.</w:t>
      </w:r>
    </w:p>
    <w:p w:rsidR="0006530B" w:rsidRPr="0006530B" w:rsidRDefault="0006530B" w:rsidP="0006530B">
      <w:pPr>
        <w:ind w:firstLine="540"/>
        <w:jc w:val="both"/>
        <w:rPr>
          <w:rFonts w:ascii="Arial" w:eastAsiaTheme="minorHAnsi" w:hAnsi="Arial" w:cs="Arial"/>
          <w:color w:val="000000"/>
          <w:lang w:val="x-none" w:eastAsia="en-US"/>
        </w:rPr>
      </w:pPr>
      <w:r w:rsidRPr="0006530B">
        <w:rPr>
          <w:rFonts w:ascii="Arial" w:eastAsiaTheme="minorHAnsi" w:hAnsi="Arial" w:cs="Arial"/>
          <w:color w:val="000000"/>
          <w:lang w:val="x-none" w:eastAsia="en-US"/>
        </w:rPr>
        <w:t>Об оставлении жалобы без ответа сообщается заявителю в течение </w:t>
      </w:r>
      <w:r w:rsidRPr="0006530B">
        <w:rPr>
          <w:rFonts w:ascii="Arial" w:eastAsiaTheme="minorHAnsi" w:hAnsi="Arial" w:cs="Arial"/>
          <w:color w:val="000000"/>
          <w:lang w:val="x-none" w:eastAsia="en-US"/>
        </w:rPr>
        <w:br/>
        <w:t>3 рабочих дней со дня регистрации жалобы.</w:t>
      </w:r>
    </w:p>
    <w:p w:rsidR="0006530B" w:rsidRPr="0006530B" w:rsidRDefault="0006530B" w:rsidP="0006530B">
      <w:pPr>
        <w:autoSpaceDE w:val="0"/>
        <w:autoSpaceDN w:val="0"/>
        <w:adjustRightInd w:val="0"/>
        <w:ind w:firstLine="709"/>
        <w:jc w:val="both"/>
        <w:outlineLvl w:val="0"/>
        <w:rPr>
          <w:rFonts w:ascii="Arial" w:hAnsi="Arial" w:cs="Arial"/>
        </w:rPr>
      </w:pPr>
    </w:p>
    <w:p w:rsidR="0006530B" w:rsidRPr="0006530B" w:rsidRDefault="0006530B" w:rsidP="0006530B">
      <w:pPr>
        <w:autoSpaceDE w:val="0"/>
        <w:autoSpaceDN w:val="0"/>
        <w:adjustRightInd w:val="0"/>
        <w:jc w:val="center"/>
        <w:rPr>
          <w:rFonts w:ascii="Arial" w:hAnsi="Arial" w:cs="Arial"/>
          <w:b/>
        </w:rPr>
      </w:pPr>
    </w:p>
    <w:p w:rsidR="0006530B" w:rsidRPr="0006530B" w:rsidRDefault="0006530B" w:rsidP="0006530B">
      <w:pPr>
        <w:autoSpaceDE w:val="0"/>
        <w:autoSpaceDN w:val="0"/>
        <w:adjustRightInd w:val="0"/>
        <w:jc w:val="center"/>
        <w:rPr>
          <w:rFonts w:ascii="Arial" w:hAnsi="Arial" w:cs="Arial"/>
          <w:b/>
        </w:rPr>
      </w:pPr>
      <w:r w:rsidRPr="0006530B">
        <w:rPr>
          <w:rFonts w:ascii="Arial" w:hAnsi="Arial" w:cs="Arial"/>
          <w:b/>
        </w:rPr>
        <w:t>Порядок информирования заявителя о результатах рассмотрения жалобы</w:t>
      </w:r>
    </w:p>
    <w:p w:rsidR="0006530B" w:rsidRPr="0006530B" w:rsidRDefault="0006530B" w:rsidP="0006530B">
      <w:pPr>
        <w:autoSpaceDE w:val="0"/>
        <w:autoSpaceDN w:val="0"/>
        <w:adjustRightInd w:val="0"/>
        <w:jc w:val="center"/>
        <w:rPr>
          <w:rFonts w:ascii="Arial" w:hAnsi="Arial" w:cs="Arial"/>
          <w:b/>
        </w:rPr>
      </w:pP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 xml:space="preserve">5.10. Не позднее дня, следующего за днем принятия решения, указанного в </w:t>
      </w:r>
      <w:hyperlink r:id="rId15" w:anchor="Par60" w:history="1">
        <w:r w:rsidRPr="0006530B">
          <w:rPr>
            <w:rFonts w:ascii="Arial" w:hAnsi="Arial" w:cs="Arial"/>
            <w:color w:val="0000FF"/>
            <w:u w:val="single"/>
          </w:rPr>
          <w:t>пункте 5.9</w:t>
        </w:r>
      </w:hyperlink>
      <w:r w:rsidRPr="0006530B">
        <w:rPr>
          <w:rFonts w:ascii="Arial" w:hAnsi="Arial" w:cs="Arial"/>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5.11. В ответе по результатам рассмотрения жалобы указываются:</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номер, дата, место принятия решения, включая сведения о должностном лице, решение или действие (бездействие) которого обжалуется;</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фамилия, имя, отчество (последнее - при наличии) или наименование Заявителя;</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основания для принятия решения по жалобе;</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принятое по жалобе решение;</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6530B" w:rsidRPr="0006530B" w:rsidRDefault="0006530B" w:rsidP="0006530B">
      <w:pPr>
        <w:autoSpaceDE w:val="0"/>
        <w:autoSpaceDN w:val="0"/>
        <w:adjustRightInd w:val="0"/>
        <w:ind w:firstLine="709"/>
        <w:jc w:val="both"/>
        <w:rPr>
          <w:rFonts w:ascii="Arial" w:hAnsi="Arial" w:cs="Arial"/>
        </w:rPr>
      </w:pPr>
      <w:r w:rsidRPr="0006530B">
        <w:rPr>
          <w:rFonts w:ascii="Arial" w:hAnsi="Arial" w:cs="Arial"/>
        </w:rPr>
        <w:t>сведения о порядке обжалования принятого по жалобе решения.</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Calibri" w:hAnsi="Arial" w:cs="Arial"/>
          <w:lang w:eastAsia="en-US"/>
        </w:rPr>
      </w:pPr>
      <w:r w:rsidRPr="0006530B">
        <w:rPr>
          <w:rFonts w:ascii="Arial" w:eastAsia="Calibri" w:hAnsi="Arial" w:cs="Arial"/>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Calibri" w:hAnsi="Arial" w:cs="Arial"/>
          <w:lang w:eastAsia="en-US"/>
        </w:rPr>
      </w:pPr>
      <w:r w:rsidRPr="0006530B">
        <w:rPr>
          <w:rFonts w:ascii="Arial" w:eastAsia="Calibri" w:hAnsi="Arial" w:cs="Arial"/>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06530B">
        <w:rPr>
          <w:rFonts w:ascii="Arial" w:hAnsi="Arial" w:cs="Arial"/>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16" w:anchor="Par21" w:history="1">
        <w:r w:rsidRPr="0006530B">
          <w:rPr>
            <w:rFonts w:ascii="Arial" w:hAnsi="Arial" w:cs="Arial"/>
            <w:color w:val="0000FF"/>
            <w:u w:val="single"/>
          </w:rPr>
          <w:t>пунктом 5.3</w:t>
        </w:r>
      </w:hyperlink>
      <w:r w:rsidRPr="0006530B">
        <w:rPr>
          <w:rFonts w:ascii="Arial" w:hAnsi="Arial" w:cs="Arial"/>
        </w:rPr>
        <w:t xml:space="preserve"> настоящего Административного регламента, направляет имеющиеся материалы в органы прокуратуры.</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06530B">
        <w:rPr>
          <w:rFonts w:ascii="Arial" w:hAnsi="Arial" w:cs="Arial"/>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7" w:history="1">
        <w:r w:rsidRPr="0006530B">
          <w:rPr>
            <w:rFonts w:ascii="Arial" w:hAnsi="Arial" w:cs="Arial"/>
            <w:color w:val="0000FF"/>
            <w:u w:val="single"/>
          </w:rPr>
          <w:t>законом</w:t>
        </w:r>
      </w:hyperlink>
      <w:r w:rsidRPr="0006530B">
        <w:rPr>
          <w:rFonts w:ascii="Arial" w:hAnsi="Arial" w:cs="Arial"/>
        </w:rPr>
        <w:t xml:space="preserve">           № 59-ФЗ.</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06530B">
        <w:rPr>
          <w:rFonts w:ascii="Arial" w:hAnsi="Arial" w:cs="Arial"/>
          <w:b/>
        </w:rPr>
        <w:t>Порядок обжалования решения по жалобе</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06530B">
        <w:rPr>
          <w:rFonts w:ascii="Arial" w:hAnsi="Arial" w:cs="Arial"/>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b/>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06530B">
        <w:rPr>
          <w:rFonts w:ascii="Arial" w:hAnsi="Arial" w:cs="Arial"/>
          <w:b/>
        </w:rPr>
        <w:t>Право Заявителя на получение информации и документов, необходимых для обоснования и рассмотрения жалобы</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06530B">
        <w:rPr>
          <w:rFonts w:ascii="Arial" w:hAnsi="Arial" w:cs="Arial"/>
        </w:rPr>
        <w:t>5.17. Заявитель имеет право на получение информации и документов для обоснования и рассмотрения жалобы.</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06530B">
        <w:rPr>
          <w:rFonts w:ascii="Arial" w:hAnsi="Arial" w:cs="Arial"/>
        </w:rPr>
        <w:t>Должностные лица Администрации (Уполномоченного органа) обязаны:</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06530B">
        <w:rPr>
          <w:rFonts w:ascii="Arial" w:hAnsi="Arial" w:cs="Arial"/>
        </w:rPr>
        <w:t>обеспечить заявителя информацией, непосредственно затрагивающей права и законные интересы, если иное не предусмотрено законом;</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06530B">
        <w:rPr>
          <w:rFonts w:ascii="Arial" w:hAnsi="Arial" w:cs="Arial"/>
        </w:rPr>
        <w:t>обеспечить объективное, всестороннее и своевременное рассмотрение жалобы;</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06530B">
        <w:rPr>
          <w:rFonts w:ascii="Arial" w:hAnsi="Arial" w:cs="Arial"/>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8" w:anchor="Par76" w:history="1">
        <w:r w:rsidRPr="0006530B">
          <w:rPr>
            <w:rFonts w:ascii="Arial" w:hAnsi="Arial" w:cs="Arial"/>
            <w:color w:val="0000FF"/>
            <w:u w:val="single"/>
          </w:rPr>
          <w:t>пунктах 5.9, 5.18</w:t>
        </w:r>
      </w:hyperlink>
      <w:r w:rsidRPr="0006530B">
        <w:rPr>
          <w:rFonts w:ascii="Arial" w:hAnsi="Arial" w:cs="Arial"/>
        </w:rPr>
        <w:t xml:space="preserve"> настоящего Административного регламента.</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06530B">
        <w:rPr>
          <w:rFonts w:ascii="Arial" w:hAnsi="Arial" w:cs="Arial"/>
          <w:b/>
        </w:rPr>
        <w:t xml:space="preserve">Способы информирования Заявителей о порядке подачи </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06530B">
        <w:rPr>
          <w:rFonts w:ascii="Arial" w:hAnsi="Arial" w:cs="Arial"/>
          <w:b/>
        </w:rPr>
        <w:t>и рассмотрения жалобы</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06530B">
        <w:rPr>
          <w:rFonts w:ascii="Arial" w:hAnsi="Arial" w:cs="Arial"/>
        </w:rPr>
        <w:t>5.18. Администрация (Уполномоченный орган) обеспечивает:</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06530B">
        <w:rPr>
          <w:rFonts w:ascii="Arial" w:hAnsi="Arial" w:cs="Arial"/>
          <w:bCs/>
        </w:rPr>
        <w:t>оснащение мест приема жалоб;</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06530B">
        <w:rPr>
          <w:rFonts w:ascii="Arial" w:hAnsi="Arial" w:cs="Arial"/>
          <w:bCs/>
        </w:rPr>
        <w:t xml:space="preserve">информирование Заявителей о порядке обжалования решений и действий (бездействия) Администрации </w:t>
      </w:r>
      <w:r w:rsidRPr="0006530B">
        <w:rPr>
          <w:rFonts w:ascii="Arial" w:hAnsi="Arial" w:cs="Arial"/>
        </w:rPr>
        <w:t>(Уполномоченного органа)</w:t>
      </w:r>
      <w:r w:rsidRPr="0006530B">
        <w:rPr>
          <w:rFonts w:ascii="Arial" w:hAnsi="Arial" w:cs="Arial"/>
          <w:bCs/>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06530B">
        <w:rPr>
          <w:rFonts w:ascii="Arial" w:hAnsi="Arial" w:cs="Arial"/>
          <w:bCs/>
        </w:rPr>
        <w:t xml:space="preserve">консультирование заявителей о порядке обжалования решений и действий (бездействия) Администрации </w:t>
      </w:r>
      <w:r w:rsidRPr="0006530B">
        <w:rPr>
          <w:rFonts w:ascii="Arial" w:hAnsi="Arial" w:cs="Arial"/>
        </w:rPr>
        <w:t>(Уполномоченного органа)</w:t>
      </w:r>
      <w:r w:rsidRPr="0006530B">
        <w:rPr>
          <w:rFonts w:ascii="Arial" w:hAnsi="Arial" w:cs="Arial"/>
          <w:bCs/>
        </w:rPr>
        <w:t xml:space="preserve">, его должностных лиц </w:t>
      </w:r>
      <w:proofErr w:type="gramStart"/>
      <w:r w:rsidRPr="0006530B">
        <w:rPr>
          <w:rFonts w:ascii="Arial" w:hAnsi="Arial" w:cs="Arial"/>
          <w:bCs/>
        </w:rPr>
        <w:t>либо  муниципальных</w:t>
      </w:r>
      <w:proofErr w:type="gramEnd"/>
      <w:r w:rsidRPr="0006530B">
        <w:rPr>
          <w:rFonts w:ascii="Arial" w:hAnsi="Arial" w:cs="Arial"/>
          <w:bCs/>
        </w:rPr>
        <w:t xml:space="preserve"> служащих,  в том числе по телефону, электронной почте, при личном приеме;</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06530B">
        <w:rPr>
          <w:rFonts w:ascii="Arial" w:hAnsi="Arial" w:cs="Arial"/>
          <w:bCs/>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rFonts w:ascii="Arial" w:hAnsi="Arial" w:cs="Arial"/>
          <w:b/>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rFonts w:ascii="Arial" w:hAnsi="Arial" w:cs="Arial"/>
          <w:b/>
        </w:rPr>
      </w:pPr>
      <w:r w:rsidRPr="0006530B">
        <w:rPr>
          <w:rFonts w:ascii="Arial" w:hAnsi="Arial" w:cs="Arial"/>
          <w:b/>
          <w:lang w:val="en-US"/>
        </w:rPr>
        <w:t>VI</w:t>
      </w:r>
      <w:r w:rsidRPr="0006530B">
        <w:rPr>
          <w:rFonts w:ascii="Arial" w:hAnsi="Arial" w:cs="Arial"/>
          <w:b/>
        </w:rPr>
        <w:t>. Особенности выполнения административных процедур (действий) в многофункциональных центах предоставления муниципальных услуг</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rFonts w:ascii="Arial" w:hAnsi="Arial" w:cs="Arial"/>
          <w:b/>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rFonts w:ascii="Arial" w:hAnsi="Arial" w:cs="Arial"/>
          <w:b/>
        </w:rPr>
      </w:pPr>
      <w:r w:rsidRPr="0006530B">
        <w:rPr>
          <w:rFonts w:ascii="Arial" w:hAnsi="Arial" w:cs="Arial"/>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rFonts w:ascii="Arial" w:hAnsi="Arial" w:cs="Arial"/>
          <w:b/>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06530B">
        <w:rPr>
          <w:rFonts w:ascii="Arial" w:hAnsi="Arial" w:cs="Arial"/>
        </w:rPr>
        <w:t>6.1. Многофункциональный центр осуществляет:</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06530B">
        <w:rPr>
          <w:rFonts w:ascii="Arial" w:hAnsi="Arial" w:cs="Arial"/>
        </w:rPr>
        <w:t xml:space="preserve">информирование заявителей о порядке предоставления муниципальной услуги в Многофункциональном центе, о ходе выполнения </w:t>
      </w:r>
      <w:proofErr w:type="gramStart"/>
      <w:r w:rsidRPr="0006530B">
        <w:rPr>
          <w:rFonts w:ascii="Arial" w:hAnsi="Arial" w:cs="Arial"/>
        </w:rPr>
        <w:t>запроса  о</w:t>
      </w:r>
      <w:proofErr w:type="gramEnd"/>
      <w:r w:rsidRPr="0006530B">
        <w:rPr>
          <w:rFonts w:ascii="Arial" w:hAnsi="Arial" w:cs="Arial"/>
        </w:rPr>
        <w:t xml:space="preserve">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06530B">
        <w:rPr>
          <w:rFonts w:ascii="Arial" w:hAnsi="Arial" w:cs="Arial"/>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06530B">
        <w:rPr>
          <w:rFonts w:ascii="Arial" w:hAnsi="Arial" w:cs="Arial"/>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06530B">
        <w:rPr>
          <w:rFonts w:ascii="Arial" w:hAnsi="Arial" w:cs="Arial"/>
        </w:rPr>
        <w:t>иные процедуры и действия, предусмотренные Федеральным законом               № 210-ФЗ.</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rFonts w:ascii="Arial" w:hAnsi="Arial" w:cs="Arial"/>
          <w:b/>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rFonts w:ascii="Arial" w:hAnsi="Arial" w:cs="Arial"/>
          <w:b/>
        </w:rPr>
      </w:pPr>
      <w:r w:rsidRPr="0006530B">
        <w:rPr>
          <w:rFonts w:ascii="Arial" w:hAnsi="Arial" w:cs="Arial"/>
          <w:b/>
        </w:rPr>
        <w:t>Информирование Заявителей</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rFonts w:ascii="Arial" w:hAnsi="Arial" w:cs="Arial"/>
          <w:b/>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06530B">
        <w:rPr>
          <w:rFonts w:ascii="Arial" w:hAnsi="Arial" w:cs="Arial"/>
        </w:rPr>
        <w:t>6.2. Информирование Заявителей осуществляется Многофункциональными центрами следующими способами:</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06530B">
        <w:rPr>
          <w:rFonts w:ascii="Arial" w:hAnsi="Arial" w:cs="Arial"/>
        </w:rPr>
        <w:t xml:space="preserve">а) посредством привлечения средств массовой информации, а также путем размещения информации на официальном сайте </w:t>
      </w:r>
      <w:r w:rsidRPr="0006530B">
        <w:rPr>
          <w:rFonts w:ascii="Arial" w:hAnsi="Arial" w:cs="Arial"/>
          <w:color w:val="000000"/>
        </w:rPr>
        <w:t>многофункционального центра</w:t>
      </w:r>
      <w:r w:rsidRPr="0006530B">
        <w:rPr>
          <w:rFonts w:ascii="Arial" w:hAnsi="Arial" w:cs="Arial"/>
        </w:rPr>
        <w:t xml:space="preserve"> (</w:t>
      </w:r>
      <w:hyperlink r:id="rId19" w:history="1">
        <w:r w:rsidRPr="0006530B">
          <w:rPr>
            <w:rFonts w:ascii="Arial" w:hAnsi="Arial" w:cs="Arial"/>
            <w:color w:val="0000FF"/>
            <w:u w:val="single"/>
            <w:lang w:val="en-US"/>
          </w:rPr>
          <w:t>https</w:t>
        </w:r>
        <w:r w:rsidRPr="0006530B">
          <w:rPr>
            <w:rFonts w:ascii="Arial" w:hAnsi="Arial" w:cs="Arial"/>
            <w:color w:val="0000FF"/>
            <w:u w:val="single"/>
          </w:rPr>
          <w:t>://</w:t>
        </w:r>
        <w:proofErr w:type="spellStart"/>
        <w:r w:rsidRPr="0006530B">
          <w:rPr>
            <w:rFonts w:ascii="Arial" w:hAnsi="Arial" w:cs="Arial"/>
            <w:color w:val="0000FF"/>
            <w:u w:val="single"/>
            <w:lang w:val="en-US"/>
          </w:rPr>
          <w:t>mfcrb</w:t>
        </w:r>
        <w:proofErr w:type="spellEnd"/>
        <w:r w:rsidRPr="0006530B">
          <w:rPr>
            <w:rFonts w:ascii="Arial" w:hAnsi="Arial" w:cs="Arial"/>
            <w:color w:val="0000FF"/>
            <w:u w:val="single"/>
          </w:rPr>
          <w:t>.</w:t>
        </w:r>
        <w:proofErr w:type="spellStart"/>
        <w:r w:rsidRPr="0006530B">
          <w:rPr>
            <w:rFonts w:ascii="Arial" w:hAnsi="Arial" w:cs="Arial"/>
            <w:color w:val="0000FF"/>
            <w:u w:val="single"/>
            <w:lang w:val="en-US"/>
          </w:rPr>
          <w:t>ru</w:t>
        </w:r>
        <w:proofErr w:type="spellEnd"/>
        <w:r w:rsidRPr="0006530B">
          <w:rPr>
            <w:rFonts w:ascii="Arial" w:hAnsi="Arial" w:cs="Arial"/>
            <w:color w:val="0000FF"/>
            <w:u w:val="single"/>
          </w:rPr>
          <w:t>/</w:t>
        </w:r>
      </w:hyperlink>
      <w:r w:rsidRPr="0006530B">
        <w:rPr>
          <w:rFonts w:ascii="Arial" w:hAnsi="Arial" w:cs="Arial"/>
        </w:rPr>
        <w:t>) и информационных стендах;</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06530B">
        <w:rPr>
          <w:rFonts w:ascii="Arial" w:hAnsi="Arial" w:cs="Arial"/>
        </w:rPr>
        <w:t>б) при обращении Заявителя в РГАУ МФЦ лично, по телефону, посредством почтовых отправлений, либо по электронной почте.</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06530B">
        <w:rPr>
          <w:rFonts w:ascii="Arial" w:hAnsi="Arial" w:cs="Arial"/>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rFonts w:ascii="Arial" w:hAnsi="Arial" w:cs="Arial"/>
          <w:b/>
        </w:rPr>
      </w:pPr>
      <w:r w:rsidRPr="0006530B">
        <w:rPr>
          <w:rFonts w:ascii="Arial" w:hAnsi="Arial" w:cs="Arial"/>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rFonts w:ascii="Arial" w:hAnsi="Arial" w:cs="Arial"/>
          <w:b/>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06530B">
        <w:rPr>
          <w:rFonts w:ascii="Arial" w:hAnsi="Arial" w:cs="Arial"/>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06530B">
        <w:rPr>
          <w:rFonts w:ascii="Arial" w:hAnsi="Arial" w:cs="Arial"/>
        </w:rPr>
        <w:t xml:space="preserve">При обращении за предоставлением двух и более муниципальных услуг Заявителю предлагается получить </w:t>
      </w:r>
      <w:proofErr w:type="spellStart"/>
      <w:r w:rsidRPr="0006530B">
        <w:rPr>
          <w:rFonts w:ascii="Arial" w:hAnsi="Arial" w:cs="Arial"/>
        </w:rPr>
        <w:t>мультиталон</w:t>
      </w:r>
      <w:proofErr w:type="spellEnd"/>
      <w:r w:rsidRPr="0006530B">
        <w:rPr>
          <w:rFonts w:ascii="Arial" w:hAnsi="Arial" w:cs="Arial"/>
        </w:rPr>
        <w:t xml:space="preserve"> электронной очереди.</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06530B">
        <w:rPr>
          <w:rFonts w:ascii="Arial" w:hAnsi="Arial" w:cs="Arial"/>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w:t>
      </w:r>
      <w:proofErr w:type="gramStart"/>
      <w:r w:rsidRPr="0006530B">
        <w:rPr>
          <w:rFonts w:ascii="Arial" w:hAnsi="Arial" w:cs="Arial"/>
        </w:rPr>
        <w:t>лично  в</w:t>
      </w:r>
      <w:proofErr w:type="gramEnd"/>
      <w:r w:rsidRPr="0006530B">
        <w:rPr>
          <w:rFonts w:ascii="Arial" w:hAnsi="Arial" w:cs="Arial"/>
        </w:rPr>
        <w:t xml:space="preserve"> РГАУ МФЦ при обращении за предоставлением услуги. Не допускается получение талона электронной очереди для третьих лиц.</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06530B">
        <w:rPr>
          <w:rFonts w:ascii="Arial" w:hAnsi="Arial" w:cs="Arial"/>
        </w:rPr>
        <w:t>Специалист РГАУ МФЦ осуществляет следующие действия:</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06530B">
        <w:rPr>
          <w:rFonts w:ascii="Arial" w:hAnsi="Arial"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06530B">
        <w:rPr>
          <w:rFonts w:ascii="Arial" w:hAnsi="Arial" w:cs="Arial"/>
        </w:rPr>
        <w:t>проверяет полномочия представителя (в случае обращения представителя);</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06530B">
        <w:rPr>
          <w:rFonts w:ascii="Arial" w:hAnsi="Arial" w:cs="Arial"/>
        </w:rPr>
        <w:t>принимает от Заявителей заявление на предоставление муниципальной услуги;</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06530B">
        <w:rPr>
          <w:rFonts w:ascii="Arial" w:hAnsi="Arial" w:cs="Arial"/>
        </w:rPr>
        <w:t>принимает от Заявителей документы, необходимые для получения муниципальной услуги;</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06530B">
        <w:rPr>
          <w:rFonts w:ascii="Arial" w:hAnsi="Arial" w:cs="Arial"/>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06530B">
        <w:rPr>
          <w:rFonts w:ascii="Arial" w:hAnsi="Arial" w:cs="Arial"/>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06530B">
        <w:rPr>
          <w:rFonts w:ascii="Arial" w:hAnsi="Arial" w:cs="Arial"/>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06530B">
        <w:rPr>
          <w:rFonts w:ascii="Arial" w:hAnsi="Arial" w:cs="Arial"/>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06530B">
        <w:rPr>
          <w:rFonts w:ascii="Arial" w:hAnsi="Arial" w:cs="Arial"/>
          <w:bCs/>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06530B">
        <w:rPr>
          <w:rFonts w:ascii="Arial" w:hAnsi="Arial" w:cs="Arial"/>
          <w:bCs/>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w:t>
      </w:r>
      <w:proofErr w:type="gramStart"/>
      <w:r w:rsidRPr="0006530B">
        <w:rPr>
          <w:rFonts w:ascii="Arial" w:hAnsi="Arial" w:cs="Arial"/>
          <w:bCs/>
        </w:rPr>
        <w:t>расписке  в</w:t>
      </w:r>
      <w:proofErr w:type="gramEnd"/>
      <w:r w:rsidRPr="0006530B">
        <w:rPr>
          <w:rFonts w:ascii="Arial" w:hAnsi="Arial" w:cs="Arial"/>
          <w:bCs/>
        </w:rPr>
        <w:t xml:space="preserve"> приеме документов;</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06530B">
        <w:rPr>
          <w:rFonts w:ascii="Arial" w:hAnsi="Arial" w:cs="Arial"/>
          <w:bCs/>
        </w:rPr>
        <w:t xml:space="preserve">регистрирует представленные Заявителем заявление, а также иные документы в автоматизированной информационной системе «Единый центр </w:t>
      </w:r>
      <w:r w:rsidRPr="0006530B">
        <w:rPr>
          <w:rFonts w:ascii="Arial" w:hAnsi="Arial" w:cs="Arial"/>
          <w:bCs/>
        </w:rPr>
        <w:lastRenderedPageBreak/>
        <w:t>услуг» (далее – АИС ЕЦУ), если иное не предусмотрено соглашениями о взаимодействии;</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06530B">
        <w:rPr>
          <w:rFonts w:ascii="Arial" w:hAnsi="Arial" w:cs="Arial"/>
          <w:bCs/>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06530B">
        <w:rPr>
          <w:rFonts w:ascii="Arial" w:hAnsi="Arial" w:cs="Arial"/>
          <w:bCs/>
        </w:rPr>
        <w:t>6.4. Специалист РГАУ МФЦ не вправе требовать от Заявителя:</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06530B">
        <w:rPr>
          <w:rFonts w:ascii="Arial" w:hAnsi="Arial" w:cs="Arial"/>
          <w:bC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06530B">
        <w:rPr>
          <w:rFonts w:ascii="Arial" w:hAnsi="Arial" w:cs="Arial"/>
          <w:bC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06530B">
        <w:rPr>
          <w:rFonts w:ascii="Arial" w:hAnsi="Arial" w:cs="Arial"/>
          <w:bCs/>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06530B">
        <w:rPr>
          <w:rFonts w:ascii="Arial" w:hAnsi="Arial" w:cs="Arial"/>
          <w:bCs/>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06530B">
        <w:rPr>
          <w:rFonts w:ascii="Arial" w:hAnsi="Arial" w:cs="Arial"/>
          <w:bC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06530B">
        <w:rPr>
          <w:rFonts w:ascii="Arial" w:hAnsi="Arial" w:cs="Arial"/>
          <w:bCs/>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w:t>
      </w:r>
      <w:r w:rsidRPr="0006530B">
        <w:rPr>
          <w:rFonts w:ascii="Arial" w:hAnsi="Arial" w:cs="Arial"/>
          <w:bCs/>
        </w:rPr>
        <w:lastRenderedPageBreak/>
        <w:t xml:space="preserve">взаимодействии, заключенным между многофункциональным центром и Администрацией (Уполномоченным органом) в порядке, установленном </w:t>
      </w:r>
      <w:hyperlink r:id="rId20" w:history="1">
        <w:r w:rsidRPr="0006530B">
          <w:rPr>
            <w:rFonts w:ascii="Arial" w:hAnsi="Arial" w:cs="Arial"/>
            <w:bCs/>
            <w:color w:val="0000FF"/>
            <w:u w:val="single"/>
          </w:rPr>
          <w:t>Постановлением</w:t>
        </w:r>
      </w:hyperlink>
      <w:r w:rsidRPr="0006530B">
        <w:rPr>
          <w:rFonts w:ascii="Arial" w:hAnsi="Arial" w:cs="Arial"/>
          <w:bCs/>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
          <w:bCs/>
        </w:rPr>
      </w:pPr>
      <w:r w:rsidRPr="0006530B">
        <w:rPr>
          <w:rFonts w:ascii="Arial" w:hAnsi="Arial" w:cs="Arial"/>
          <w:b/>
          <w:bCs/>
        </w:rPr>
        <w:t>Формирование и направление Многофункциональным центром предоставления межведомственного запроса</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
          <w:bCs/>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06530B">
        <w:rPr>
          <w:rFonts w:ascii="Arial" w:hAnsi="Arial" w:cs="Arial"/>
          <w:bCs/>
        </w:rPr>
        <w:t xml:space="preserve">6.6. В случае если документы, предусмотренные пунктом </w:t>
      </w:r>
      <w:proofErr w:type="gramStart"/>
      <w:r w:rsidRPr="0006530B">
        <w:rPr>
          <w:rFonts w:ascii="Arial" w:hAnsi="Arial" w:cs="Arial"/>
          <w:bCs/>
        </w:rPr>
        <w:t>2.10  Административного</w:t>
      </w:r>
      <w:proofErr w:type="gramEnd"/>
      <w:r w:rsidRPr="0006530B">
        <w:rPr>
          <w:rFonts w:ascii="Arial" w:hAnsi="Arial" w:cs="Arial"/>
          <w:bCs/>
        </w:rPr>
        <w:t xml:space="preserve">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
          <w:bCs/>
        </w:rPr>
      </w:pPr>
      <w:r w:rsidRPr="0006530B">
        <w:rPr>
          <w:rFonts w:ascii="Arial" w:hAnsi="Arial" w:cs="Arial"/>
          <w:b/>
          <w:bCs/>
        </w:rPr>
        <w:t>Выдача Заявителю результата предоставления муниципальной услуги</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
          <w:bCs/>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06530B">
        <w:rPr>
          <w:rFonts w:ascii="Arial" w:hAnsi="Arial" w:cs="Arial"/>
          <w:bCs/>
        </w:rPr>
        <w:t xml:space="preserve">6.7. При наличии в заявлении о предоставлении </w:t>
      </w:r>
      <w:proofErr w:type="gramStart"/>
      <w:r w:rsidRPr="0006530B">
        <w:rPr>
          <w:rFonts w:ascii="Arial" w:hAnsi="Arial" w:cs="Arial"/>
          <w:bCs/>
        </w:rPr>
        <w:t>муниципальной  услуги</w:t>
      </w:r>
      <w:proofErr w:type="gramEnd"/>
      <w:r w:rsidRPr="0006530B">
        <w:rPr>
          <w:rFonts w:ascii="Arial" w:hAnsi="Arial" w:cs="Arial"/>
          <w:bCs/>
        </w:rPr>
        <w:t xml:space="preserve">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06530B">
        <w:rPr>
          <w:rFonts w:ascii="Arial" w:hAnsi="Arial" w:cs="Arial"/>
          <w:bCs/>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1" w:history="1">
        <w:r w:rsidRPr="0006530B">
          <w:rPr>
            <w:rFonts w:ascii="Arial" w:hAnsi="Arial" w:cs="Arial"/>
            <w:bCs/>
            <w:color w:val="0000FF"/>
            <w:u w:val="single"/>
          </w:rPr>
          <w:t>Постановлением</w:t>
        </w:r>
      </w:hyperlink>
      <w:r w:rsidRPr="0006530B">
        <w:rPr>
          <w:rFonts w:ascii="Arial" w:hAnsi="Arial" w:cs="Arial"/>
          <w:bCs/>
        </w:rPr>
        <w:t xml:space="preserve"> № 797.</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06530B">
        <w:rPr>
          <w:rFonts w:ascii="Arial" w:hAnsi="Arial" w:cs="Arial"/>
          <w:bCs/>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06530B">
        <w:rPr>
          <w:rFonts w:ascii="Arial" w:hAnsi="Arial" w:cs="Arial"/>
          <w:bCs/>
        </w:rPr>
        <w:t>Специалист РГАУ МФЦ осуществляет следующие действия:</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06530B">
        <w:rPr>
          <w:rFonts w:ascii="Arial" w:hAnsi="Arial" w:cs="Arial"/>
          <w:bC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06530B">
        <w:rPr>
          <w:rFonts w:ascii="Arial" w:hAnsi="Arial" w:cs="Arial"/>
          <w:bCs/>
        </w:rPr>
        <w:t>проверяет полномочия представителя (в случае обращения представителя);</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06530B">
        <w:rPr>
          <w:rFonts w:ascii="Arial" w:hAnsi="Arial" w:cs="Arial"/>
          <w:bCs/>
        </w:rPr>
        <w:t>определяет статус исполнения запроса Заявителя в АИС ЕЦУ;</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06530B">
        <w:rPr>
          <w:rFonts w:ascii="Arial" w:hAnsi="Arial" w:cs="Arial"/>
          <w:bCs/>
        </w:rPr>
        <w:t>выдает документы Заявителю, при необходимости запрашивает у Заявителя подписи за каждый выданный документ;</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06530B">
        <w:rPr>
          <w:rFonts w:ascii="Arial" w:hAnsi="Arial" w:cs="Arial"/>
          <w:bCs/>
        </w:rPr>
        <w:t>запрашивает согласие Заявителя на участие в смс-опросе для оценки качества предоставленных услуг РГАУ МФЦ.</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
          <w:bCs/>
        </w:rPr>
      </w:pPr>
      <w:r w:rsidRPr="0006530B">
        <w:rPr>
          <w:rFonts w:ascii="Arial" w:hAnsi="Arial" w:cs="Arial"/>
          <w:b/>
          <w:bCs/>
        </w:rPr>
        <w:t>Досудебный (внесудебный) порядок обжалования решений и действий (бездействия) многофункционального центра, его работников</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06530B">
        <w:rPr>
          <w:rFonts w:ascii="Arial" w:hAnsi="Arial" w:cs="Arial"/>
          <w:bCs/>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2" w:history="1">
        <w:r w:rsidRPr="0006530B">
          <w:rPr>
            <w:rFonts w:ascii="Arial" w:hAnsi="Arial" w:cs="Arial"/>
            <w:bCs/>
            <w:color w:val="0000FF"/>
            <w:u w:val="single"/>
          </w:rPr>
          <w:t>частью 1.1 статьи 16</w:t>
        </w:r>
      </w:hyperlink>
      <w:r w:rsidRPr="0006530B">
        <w:rPr>
          <w:rFonts w:ascii="Arial" w:hAnsi="Arial" w:cs="Arial"/>
          <w:bCs/>
        </w:rPr>
        <w:t xml:space="preserve"> Федерального закона № 210-ФЗ (далее – </w:t>
      </w:r>
      <w:r w:rsidRPr="0006530B">
        <w:rPr>
          <w:rFonts w:ascii="Arial" w:hAnsi="Arial" w:cs="Arial"/>
          <w:bCs/>
        </w:rPr>
        <w:lastRenderedPageBreak/>
        <w:t>привлекаемая организация), и их работников в досудебном (внесудебном) порядке (далее – жалоба).</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06530B">
        <w:rPr>
          <w:rFonts w:ascii="Arial" w:hAnsi="Arial" w:cs="Arial"/>
          <w:bCs/>
        </w:rPr>
        <w:t xml:space="preserve">Жалобы на решения и действия (бездействие) работника РГАУ МФЦ подаются руководителю РГАУ МФЦ. </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06530B">
        <w:rPr>
          <w:rFonts w:ascii="Arial" w:hAnsi="Arial" w:cs="Arial"/>
          <w:bCs/>
        </w:rPr>
        <w:t>Жалобы на решения и действия (бездействие) РГАУ МФЦ подаются учредителю РГАУ МФЦ.</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06530B">
        <w:rPr>
          <w:rFonts w:ascii="Arial" w:hAnsi="Arial" w:cs="Arial"/>
          <w:bCs/>
        </w:rPr>
        <w:t>Жалобы на решения и действия (бездействие) работников привлекаемых организаций подаются руководителям этих организаций.</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06530B">
        <w:rPr>
          <w:rFonts w:ascii="Arial" w:hAnsi="Arial" w:cs="Arial"/>
          <w:bCs/>
        </w:rPr>
        <w:t xml:space="preserve">В РГАУ МФЦ, </w:t>
      </w:r>
      <w:proofErr w:type="gramStart"/>
      <w:r w:rsidRPr="0006530B">
        <w:rPr>
          <w:rFonts w:ascii="Arial" w:hAnsi="Arial" w:cs="Arial"/>
          <w:bCs/>
        </w:rPr>
        <w:t>привлекаемой  организации</w:t>
      </w:r>
      <w:proofErr w:type="gramEnd"/>
      <w:r w:rsidRPr="0006530B">
        <w:rPr>
          <w:rFonts w:ascii="Arial" w:hAnsi="Arial" w:cs="Arial"/>
          <w:bCs/>
        </w:rPr>
        <w:t>, у учредителя РГАУ МФЦ определяются уполномоченные на рассмотрение жалоб должностные лица.</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06530B">
        <w:rPr>
          <w:rFonts w:ascii="Arial" w:hAnsi="Arial" w:cs="Arial"/>
          <w:bCs/>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hyperlink r:id="rId23" w:history="1">
        <w:r w:rsidRPr="0006530B">
          <w:rPr>
            <w:rFonts w:ascii="Arial" w:hAnsi="Arial" w:cs="Arial"/>
            <w:bCs/>
            <w:color w:val="0000FF"/>
            <w:u w:val="single"/>
          </w:rPr>
          <w:t>mfc@mfcrb.ru</w:t>
        </w:r>
      </w:hyperlink>
      <w:r w:rsidRPr="0006530B">
        <w:rPr>
          <w:rFonts w:ascii="Arial" w:hAnsi="Arial" w:cs="Arial"/>
          <w:bCs/>
        </w:rPr>
        <w:t>.</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06530B">
        <w:rPr>
          <w:rFonts w:ascii="Arial" w:hAnsi="Arial" w:cs="Arial"/>
          <w:bCs/>
        </w:rPr>
        <w:t xml:space="preserve">Способы подачи жалобы, требования к ее содержанию, порядок и сроки рассмотрения осуществляются в соответствии с разделом </w:t>
      </w:r>
      <w:proofErr w:type="gramStart"/>
      <w:r w:rsidRPr="0006530B">
        <w:rPr>
          <w:rFonts w:ascii="Arial" w:hAnsi="Arial" w:cs="Arial"/>
          <w:bCs/>
        </w:rPr>
        <w:t>5  Административного</w:t>
      </w:r>
      <w:proofErr w:type="gramEnd"/>
      <w:r w:rsidRPr="0006530B">
        <w:rPr>
          <w:rFonts w:ascii="Arial" w:hAnsi="Arial" w:cs="Arial"/>
          <w:bCs/>
        </w:rPr>
        <w:t xml:space="preserve"> регламента.</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Arial" w:hAnsi="Arial" w:cs="Arial"/>
          <w:b/>
          <w:sz w:val="20"/>
          <w:szCs w:val="20"/>
        </w:rPr>
      </w:pPr>
      <w:r w:rsidRPr="0006530B">
        <w:rPr>
          <w:rFonts w:ascii="Arial" w:hAnsi="Arial" w:cs="Arial"/>
          <w:b/>
          <w:sz w:val="20"/>
          <w:szCs w:val="20"/>
        </w:rPr>
        <w:t>Приложение №1</w:t>
      </w:r>
    </w:p>
    <w:p w:rsidR="0006530B" w:rsidRPr="0006530B" w:rsidRDefault="0006530B" w:rsidP="0006530B">
      <w:pPr>
        <w:widowControl w:val="0"/>
        <w:tabs>
          <w:tab w:val="left" w:pos="567"/>
        </w:tabs>
        <w:ind w:left="4536"/>
        <w:contextualSpacing/>
        <w:jc w:val="right"/>
        <w:rPr>
          <w:rFonts w:ascii="Arial" w:hAnsi="Arial" w:cs="Arial"/>
          <w:b/>
          <w:sz w:val="20"/>
          <w:szCs w:val="20"/>
        </w:rPr>
      </w:pPr>
      <w:r w:rsidRPr="0006530B">
        <w:rPr>
          <w:rFonts w:ascii="Arial" w:hAnsi="Arial" w:cs="Arial"/>
          <w:b/>
          <w:sz w:val="20"/>
          <w:szCs w:val="20"/>
        </w:rPr>
        <w:t>к Административному регламенту</w:t>
      </w:r>
    </w:p>
    <w:p w:rsidR="0006530B" w:rsidRPr="0006530B" w:rsidRDefault="0006530B" w:rsidP="0006530B">
      <w:pPr>
        <w:widowControl w:val="0"/>
        <w:tabs>
          <w:tab w:val="left" w:pos="567"/>
        </w:tabs>
        <w:ind w:left="567"/>
        <w:contextualSpacing/>
        <w:jc w:val="right"/>
        <w:rPr>
          <w:rFonts w:ascii="Arial" w:hAnsi="Arial" w:cs="Arial"/>
          <w:b/>
          <w:sz w:val="20"/>
          <w:szCs w:val="20"/>
        </w:rPr>
      </w:pPr>
      <w:r w:rsidRPr="0006530B">
        <w:rPr>
          <w:rFonts w:ascii="Arial" w:hAnsi="Arial" w:cs="Arial"/>
          <w:b/>
          <w:sz w:val="20"/>
          <w:szCs w:val="20"/>
        </w:rPr>
        <w:t xml:space="preserve">«Признание граждан малоимущими </w:t>
      </w:r>
    </w:p>
    <w:p w:rsidR="0006530B" w:rsidRPr="0006530B" w:rsidRDefault="0006530B" w:rsidP="0006530B">
      <w:pPr>
        <w:widowControl w:val="0"/>
        <w:tabs>
          <w:tab w:val="left" w:pos="567"/>
        </w:tabs>
        <w:ind w:left="567"/>
        <w:contextualSpacing/>
        <w:jc w:val="right"/>
        <w:rPr>
          <w:rFonts w:ascii="Arial" w:hAnsi="Arial" w:cs="Arial"/>
          <w:b/>
          <w:sz w:val="20"/>
          <w:szCs w:val="20"/>
        </w:rPr>
      </w:pPr>
      <w:r w:rsidRPr="0006530B">
        <w:rPr>
          <w:rFonts w:ascii="Arial" w:hAnsi="Arial" w:cs="Arial"/>
          <w:b/>
          <w:sz w:val="20"/>
          <w:szCs w:val="20"/>
        </w:rPr>
        <w:t>в целях постановки на учет в качестве</w:t>
      </w:r>
    </w:p>
    <w:p w:rsidR="0006530B" w:rsidRPr="0006530B" w:rsidRDefault="0006530B" w:rsidP="0006530B">
      <w:pPr>
        <w:widowControl w:val="0"/>
        <w:tabs>
          <w:tab w:val="left" w:pos="567"/>
        </w:tabs>
        <w:ind w:left="567"/>
        <w:contextualSpacing/>
        <w:jc w:val="right"/>
        <w:rPr>
          <w:rFonts w:ascii="Arial" w:hAnsi="Arial" w:cs="Arial"/>
          <w:b/>
          <w:sz w:val="20"/>
          <w:szCs w:val="20"/>
        </w:rPr>
      </w:pPr>
      <w:r w:rsidRPr="0006530B">
        <w:rPr>
          <w:rFonts w:ascii="Arial" w:hAnsi="Arial" w:cs="Arial"/>
          <w:b/>
          <w:sz w:val="20"/>
          <w:szCs w:val="20"/>
        </w:rPr>
        <w:t xml:space="preserve"> нуждающихся в жилых помещениях»</w:t>
      </w:r>
    </w:p>
    <w:p w:rsidR="0006530B" w:rsidRPr="0006530B" w:rsidRDefault="0006530B" w:rsidP="0006530B">
      <w:pPr>
        <w:widowControl w:val="0"/>
        <w:tabs>
          <w:tab w:val="left" w:pos="567"/>
          <w:tab w:val="left" w:pos="4820"/>
        </w:tabs>
        <w:ind w:left="567"/>
        <w:contextualSpacing/>
        <w:jc w:val="right"/>
        <w:rPr>
          <w:rFonts w:ascii="Arial" w:hAnsi="Arial" w:cs="Arial"/>
          <w:b/>
        </w:rPr>
      </w:pPr>
    </w:p>
    <w:p w:rsidR="0006530B" w:rsidRPr="0006530B" w:rsidRDefault="0006530B" w:rsidP="0006530B">
      <w:pPr>
        <w:widowControl w:val="0"/>
        <w:tabs>
          <w:tab w:val="left" w:pos="567"/>
          <w:tab w:val="left" w:pos="4820"/>
        </w:tabs>
        <w:ind w:left="567"/>
        <w:contextualSpacing/>
        <w:jc w:val="right"/>
        <w:rPr>
          <w:rFonts w:ascii="Arial" w:hAnsi="Arial" w:cs="Arial"/>
          <w:b/>
        </w:rPr>
      </w:pPr>
    </w:p>
    <w:tbl>
      <w:tblPr>
        <w:tblW w:w="4646" w:type="dxa"/>
        <w:tblInd w:w="5161" w:type="dxa"/>
        <w:tblLook w:val="01E0" w:firstRow="1" w:lastRow="1" w:firstColumn="1" w:lastColumn="1" w:noHBand="0" w:noVBand="0"/>
      </w:tblPr>
      <w:tblGrid>
        <w:gridCol w:w="709"/>
        <w:gridCol w:w="148"/>
        <w:gridCol w:w="77"/>
        <w:gridCol w:w="631"/>
        <w:gridCol w:w="731"/>
        <w:gridCol w:w="2350"/>
      </w:tblGrid>
      <w:tr w:rsidR="0006530B" w:rsidRPr="0006530B" w:rsidTr="00771585">
        <w:tc>
          <w:tcPr>
            <w:tcW w:w="2197" w:type="dxa"/>
            <w:gridSpan w:val="5"/>
            <w:vAlign w:val="bottom"/>
            <w:hideMark/>
          </w:tcPr>
          <w:p w:rsidR="0006530B" w:rsidRPr="0006530B" w:rsidRDefault="0006530B" w:rsidP="0006530B">
            <w:pPr>
              <w:tabs>
                <w:tab w:val="left" w:pos="4820"/>
              </w:tabs>
              <w:ind w:left="57"/>
              <w:rPr>
                <w:rFonts w:ascii="Arial" w:hAnsi="Arial" w:cs="Arial"/>
              </w:rPr>
            </w:pPr>
            <w:r w:rsidRPr="0006530B">
              <w:rPr>
                <w:rFonts w:ascii="Arial" w:hAnsi="Arial" w:cs="Arial"/>
              </w:rPr>
              <w:t>Главе Администрации</w:t>
            </w:r>
          </w:p>
        </w:tc>
        <w:tc>
          <w:tcPr>
            <w:tcW w:w="2449" w:type="dxa"/>
            <w:tcBorders>
              <w:top w:val="nil"/>
              <w:left w:val="nil"/>
              <w:bottom w:val="single" w:sz="4" w:space="0" w:color="auto"/>
              <w:right w:val="nil"/>
            </w:tcBorders>
            <w:vAlign w:val="bottom"/>
          </w:tcPr>
          <w:p w:rsidR="0006530B" w:rsidRPr="0006530B" w:rsidRDefault="0006530B" w:rsidP="0006530B">
            <w:pPr>
              <w:tabs>
                <w:tab w:val="left" w:pos="4820"/>
              </w:tabs>
              <w:ind w:left="57"/>
              <w:rPr>
                <w:rFonts w:ascii="Arial" w:hAnsi="Arial" w:cs="Arial"/>
              </w:rPr>
            </w:pPr>
          </w:p>
        </w:tc>
      </w:tr>
      <w:tr w:rsidR="0006530B" w:rsidRPr="0006530B" w:rsidTr="00771585">
        <w:tc>
          <w:tcPr>
            <w:tcW w:w="4646" w:type="dxa"/>
            <w:gridSpan w:val="6"/>
            <w:vAlign w:val="bottom"/>
          </w:tcPr>
          <w:p w:rsidR="0006530B" w:rsidRPr="0006530B" w:rsidRDefault="0006530B" w:rsidP="0006530B">
            <w:pPr>
              <w:tabs>
                <w:tab w:val="left" w:pos="4820"/>
              </w:tabs>
              <w:ind w:left="57"/>
              <w:rPr>
                <w:rFonts w:ascii="Arial" w:hAnsi="Arial" w:cs="Arial"/>
              </w:rPr>
            </w:pPr>
          </w:p>
        </w:tc>
      </w:tr>
      <w:tr w:rsidR="0006530B" w:rsidRPr="0006530B" w:rsidTr="00771585">
        <w:tc>
          <w:tcPr>
            <w:tcW w:w="4646" w:type="dxa"/>
            <w:gridSpan w:val="6"/>
            <w:tcBorders>
              <w:top w:val="nil"/>
              <w:left w:val="nil"/>
              <w:bottom w:val="single" w:sz="4" w:space="0" w:color="auto"/>
              <w:right w:val="nil"/>
            </w:tcBorders>
            <w:vAlign w:val="bottom"/>
          </w:tcPr>
          <w:p w:rsidR="0006530B" w:rsidRPr="0006530B" w:rsidRDefault="0006530B" w:rsidP="0006530B">
            <w:pPr>
              <w:tabs>
                <w:tab w:val="left" w:pos="4820"/>
              </w:tabs>
              <w:ind w:left="57"/>
              <w:rPr>
                <w:rFonts w:ascii="Arial" w:hAnsi="Arial" w:cs="Arial"/>
              </w:rPr>
            </w:pPr>
          </w:p>
        </w:tc>
      </w:tr>
      <w:tr w:rsidR="0006530B" w:rsidRPr="0006530B" w:rsidTr="00771585">
        <w:tc>
          <w:tcPr>
            <w:tcW w:w="748" w:type="dxa"/>
            <w:gridSpan w:val="2"/>
            <w:vAlign w:val="bottom"/>
          </w:tcPr>
          <w:p w:rsidR="0006530B" w:rsidRPr="0006530B" w:rsidRDefault="0006530B" w:rsidP="0006530B">
            <w:pPr>
              <w:tabs>
                <w:tab w:val="left" w:pos="4820"/>
              </w:tabs>
              <w:ind w:left="57"/>
              <w:rPr>
                <w:rFonts w:ascii="Arial" w:hAnsi="Arial" w:cs="Arial"/>
              </w:rPr>
            </w:pPr>
          </w:p>
          <w:p w:rsidR="0006530B" w:rsidRPr="0006530B" w:rsidRDefault="0006530B" w:rsidP="0006530B">
            <w:pPr>
              <w:tabs>
                <w:tab w:val="left" w:pos="4820"/>
              </w:tabs>
              <w:ind w:left="57"/>
              <w:rPr>
                <w:rFonts w:ascii="Arial" w:hAnsi="Arial" w:cs="Arial"/>
              </w:rPr>
            </w:pPr>
            <w:r w:rsidRPr="0006530B">
              <w:rPr>
                <w:rFonts w:ascii="Arial" w:hAnsi="Arial" w:cs="Arial"/>
              </w:rPr>
              <w:t>от гр.</w:t>
            </w:r>
          </w:p>
        </w:tc>
        <w:tc>
          <w:tcPr>
            <w:tcW w:w="3898" w:type="dxa"/>
            <w:gridSpan w:val="4"/>
            <w:tcBorders>
              <w:top w:val="nil"/>
              <w:left w:val="nil"/>
              <w:bottom w:val="single" w:sz="4" w:space="0" w:color="auto"/>
              <w:right w:val="nil"/>
            </w:tcBorders>
            <w:vAlign w:val="bottom"/>
          </w:tcPr>
          <w:p w:rsidR="0006530B" w:rsidRPr="0006530B" w:rsidRDefault="0006530B" w:rsidP="0006530B">
            <w:pPr>
              <w:tabs>
                <w:tab w:val="left" w:pos="4820"/>
              </w:tabs>
              <w:ind w:left="57"/>
              <w:rPr>
                <w:rFonts w:ascii="Arial" w:hAnsi="Arial" w:cs="Arial"/>
              </w:rPr>
            </w:pPr>
          </w:p>
        </w:tc>
      </w:tr>
      <w:tr w:rsidR="0006530B" w:rsidRPr="0006530B" w:rsidTr="00771585">
        <w:tc>
          <w:tcPr>
            <w:tcW w:w="4646" w:type="dxa"/>
            <w:gridSpan w:val="6"/>
            <w:vAlign w:val="bottom"/>
            <w:hideMark/>
          </w:tcPr>
          <w:p w:rsidR="0006530B" w:rsidRPr="0006530B" w:rsidRDefault="0006530B" w:rsidP="0006530B">
            <w:pPr>
              <w:tabs>
                <w:tab w:val="left" w:pos="4820"/>
              </w:tabs>
              <w:ind w:left="57"/>
              <w:jc w:val="center"/>
              <w:rPr>
                <w:rFonts w:ascii="Arial" w:hAnsi="Arial" w:cs="Arial"/>
              </w:rPr>
            </w:pPr>
            <w:r w:rsidRPr="0006530B">
              <w:rPr>
                <w:rFonts w:ascii="Arial" w:hAnsi="Arial" w:cs="Arial"/>
              </w:rPr>
              <w:t>(ФИО полностью)</w:t>
            </w:r>
          </w:p>
        </w:tc>
      </w:tr>
      <w:tr w:rsidR="0006530B" w:rsidRPr="0006530B" w:rsidTr="00771585">
        <w:tc>
          <w:tcPr>
            <w:tcW w:w="824" w:type="dxa"/>
            <w:gridSpan w:val="3"/>
            <w:vAlign w:val="bottom"/>
            <w:hideMark/>
          </w:tcPr>
          <w:p w:rsidR="0006530B" w:rsidRPr="0006530B" w:rsidRDefault="0006530B" w:rsidP="0006530B">
            <w:pPr>
              <w:tabs>
                <w:tab w:val="left" w:pos="4820"/>
              </w:tabs>
              <w:ind w:left="57"/>
              <w:rPr>
                <w:rFonts w:ascii="Arial" w:hAnsi="Arial" w:cs="Arial"/>
              </w:rPr>
            </w:pPr>
            <w:r w:rsidRPr="0006530B">
              <w:rPr>
                <w:rFonts w:ascii="Arial" w:hAnsi="Arial" w:cs="Arial"/>
              </w:rPr>
              <w:t>адрес</w:t>
            </w:r>
          </w:p>
        </w:tc>
        <w:tc>
          <w:tcPr>
            <w:tcW w:w="3822" w:type="dxa"/>
            <w:gridSpan w:val="3"/>
            <w:tcBorders>
              <w:top w:val="nil"/>
              <w:left w:val="nil"/>
              <w:bottom w:val="single" w:sz="4" w:space="0" w:color="auto"/>
              <w:right w:val="nil"/>
            </w:tcBorders>
            <w:vAlign w:val="bottom"/>
          </w:tcPr>
          <w:p w:rsidR="0006530B" w:rsidRPr="0006530B" w:rsidRDefault="0006530B" w:rsidP="0006530B">
            <w:pPr>
              <w:tabs>
                <w:tab w:val="left" w:pos="4820"/>
              </w:tabs>
              <w:ind w:left="57"/>
              <w:rPr>
                <w:rFonts w:ascii="Arial" w:hAnsi="Arial" w:cs="Arial"/>
              </w:rPr>
            </w:pPr>
          </w:p>
        </w:tc>
      </w:tr>
      <w:tr w:rsidR="0006530B" w:rsidRPr="0006530B" w:rsidTr="00771585">
        <w:tc>
          <w:tcPr>
            <w:tcW w:w="1455" w:type="dxa"/>
            <w:gridSpan w:val="4"/>
            <w:vAlign w:val="bottom"/>
            <w:hideMark/>
          </w:tcPr>
          <w:p w:rsidR="0006530B" w:rsidRPr="0006530B" w:rsidRDefault="0006530B" w:rsidP="0006530B">
            <w:pPr>
              <w:tabs>
                <w:tab w:val="left" w:pos="4820"/>
              </w:tabs>
              <w:ind w:left="57"/>
              <w:rPr>
                <w:rFonts w:ascii="Arial" w:hAnsi="Arial" w:cs="Arial"/>
              </w:rPr>
            </w:pPr>
            <w:r w:rsidRPr="0006530B">
              <w:rPr>
                <w:rFonts w:ascii="Arial" w:hAnsi="Arial" w:cs="Arial"/>
              </w:rPr>
              <w:t>раб./дом. тел.</w:t>
            </w:r>
          </w:p>
        </w:tc>
        <w:tc>
          <w:tcPr>
            <w:tcW w:w="3191" w:type="dxa"/>
            <w:gridSpan w:val="2"/>
            <w:tcBorders>
              <w:top w:val="nil"/>
              <w:left w:val="nil"/>
              <w:bottom w:val="single" w:sz="4" w:space="0" w:color="auto"/>
              <w:right w:val="nil"/>
            </w:tcBorders>
            <w:vAlign w:val="bottom"/>
          </w:tcPr>
          <w:p w:rsidR="0006530B" w:rsidRPr="0006530B" w:rsidRDefault="0006530B" w:rsidP="0006530B">
            <w:pPr>
              <w:tabs>
                <w:tab w:val="left" w:pos="4820"/>
              </w:tabs>
              <w:ind w:left="57"/>
              <w:rPr>
                <w:rFonts w:ascii="Arial" w:hAnsi="Arial" w:cs="Arial"/>
              </w:rPr>
            </w:pPr>
          </w:p>
        </w:tc>
      </w:tr>
      <w:tr w:rsidR="0006530B" w:rsidRPr="0006530B" w:rsidTr="00771585">
        <w:tc>
          <w:tcPr>
            <w:tcW w:w="601" w:type="dxa"/>
            <w:vAlign w:val="bottom"/>
            <w:hideMark/>
          </w:tcPr>
          <w:p w:rsidR="0006530B" w:rsidRPr="0006530B" w:rsidRDefault="0006530B" w:rsidP="0006530B">
            <w:pPr>
              <w:tabs>
                <w:tab w:val="left" w:pos="4820"/>
              </w:tabs>
              <w:ind w:left="57"/>
              <w:rPr>
                <w:rFonts w:ascii="Arial" w:hAnsi="Arial" w:cs="Arial"/>
              </w:rPr>
            </w:pPr>
            <w:r w:rsidRPr="0006530B">
              <w:rPr>
                <w:rFonts w:ascii="Arial" w:hAnsi="Arial" w:cs="Arial"/>
              </w:rPr>
              <w:t>сот.</w:t>
            </w:r>
          </w:p>
        </w:tc>
        <w:tc>
          <w:tcPr>
            <w:tcW w:w="4045" w:type="dxa"/>
            <w:gridSpan w:val="5"/>
            <w:tcBorders>
              <w:top w:val="nil"/>
              <w:left w:val="nil"/>
              <w:bottom w:val="single" w:sz="4" w:space="0" w:color="auto"/>
              <w:right w:val="nil"/>
            </w:tcBorders>
            <w:vAlign w:val="bottom"/>
          </w:tcPr>
          <w:p w:rsidR="0006530B" w:rsidRPr="0006530B" w:rsidRDefault="0006530B" w:rsidP="0006530B">
            <w:pPr>
              <w:tabs>
                <w:tab w:val="left" w:pos="4820"/>
              </w:tabs>
              <w:ind w:left="57"/>
              <w:rPr>
                <w:rFonts w:ascii="Arial" w:hAnsi="Arial" w:cs="Arial"/>
              </w:rPr>
            </w:pPr>
          </w:p>
        </w:tc>
      </w:tr>
    </w:tbl>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rPr>
      </w:pPr>
      <w:r w:rsidRPr="0006530B">
        <w:rPr>
          <w:rFonts w:ascii="Arial" w:hAnsi="Arial" w:cs="Arial"/>
          <w:b/>
          <w:bCs/>
        </w:rPr>
        <w:t>ЗАЯВЛЕНИЕ</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rPr>
      </w:pPr>
      <w:r w:rsidRPr="0006530B">
        <w:rPr>
          <w:rFonts w:ascii="Arial" w:hAnsi="Arial" w:cs="Arial"/>
          <w:b/>
          <w:bCs/>
        </w:rPr>
        <w:t>о признании гражданина малоимущим в целях постановки на учет в качестве нуждающегося в жилом помещении</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p>
    <w:tbl>
      <w:tblPr>
        <w:tblW w:w="9924" w:type="dxa"/>
        <w:tblInd w:w="-34" w:type="dxa"/>
        <w:tblLayout w:type="fixed"/>
        <w:tblLook w:val="01E0" w:firstRow="1" w:lastRow="1" w:firstColumn="1" w:lastColumn="1" w:noHBand="0" w:noVBand="0"/>
      </w:tblPr>
      <w:tblGrid>
        <w:gridCol w:w="1276"/>
        <w:gridCol w:w="1587"/>
        <w:gridCol w:w="744"/>
        <w:gridCol w:w="6317"/>
      </w:tblGrid>
      <w:tr w:rsidR="0006530B" w:rsidRPr="0006530B" w:rsidTr="00771585">
        <w:tc>
          <w:tcPr>
            <w:tcW w:w="3607" w:type="dxa"/>
            <w:gridSpan w:val="3"/>
            <w:vAlign w:val="bottom"/>
            <w:hideMark/>
          </w:tcPr>
          <w:p w:rsidR="0006530B" w:rsidRPr="0006530B" w:rsidRDefault="0006530B" w:rsidP="0006530B">
            <w:pPr>
              <w:rPr>
                <w:rFonts w:ascii="Arial" w:hAnsi="Arial" w:cs="Arial"/>
              </w:rPr>
            </w:pPr>
            <w:r w:rsidRPr="0006530B">
              <w:rPr>
                <w:rFonts w:ascii="Arial" w:hAnsi="Arial" w:cs="Arial"/>
              </w:rPr>
              <w:t xml:space="preserve">          Прошу признать меня (ФИО)</w:t>
            </w:r>
          </w:p>
        </w:tc>
        <w:tc>
          <w:tcPr>
            <w:tcW w:w="6316" w:type="dxa"/>
            <w:vAlign w:val="bottom"/>
            <w:hideMark/>
          </w:tcPr>
          <w:p w:rsidR="0006530B" w:rsidRPr="0006530B" w:rsidRDefault="0006530B" w:rsidP="0006530B">
            <w:pPr>
              <w:rPr>
                <w:rFonts w:ascii="Arial" w:hAnsi="Arial" w:cs="Arial"/>
              </w:rPr>
            </w:pPr>
            <w:r w:rsidRPr="0006530B">
              <w:rPr>
                <w:rFonts w:ascii="Arial" w:hAnsi="Arial" w:cs="Arial"/>
              </w:rPr>
              <w:t>____________________________________________________________,</w:t>
            </w:r>
          </w:p>
        </w:tc>
      </w:tr>
      <w:tr w:rsidR="0006530B" w:rsidRPr="0006530B" w:rsidTr="00771585">
        <w:tc>
          <w:tcPr>
            <w:tcW w:w="1276" w:type="dxa"/>
            <w:vAlign w:val="bottom"/>
            <w:hideMark/>
          </w:tcPr>
          <w:p w:rsidR="0006530B" w:rsidRPr="0006530B" w:rsidRDefault="0006530B" w:rsidP="0006530B">
            <w:pPr>
              <w:tabs>
                <w:tab w:val="left" w:pos="159"/>
              </w:tabs>
              <w:ind w:left="176" w:hanging="176"/>
              <w:rPr>
                <w:rFonts w:ascii="Arial" w:hAnsi="Arial" w:cs="Arial"/>
              </w:rPr>
            </w:pPr>
            <w:r w:rsidRPr="0006530B">
              <w:rPr>
                <w:rFonts w:ascii="Arial" w:hAnsi="Arial" w:cs="Arial"/>
              </w:rPr>
              <w:t xml:space="preserve"> паспорт</w:t>
            </w:r>
          </w:p>
        </w:tc>
        <w:tc>
          <w:tcPr>
            <w:tcW w:w="1587" w:type="dxa"/>
            <w:vAlign w:val="bottom"/>
            <w:hideMark/>
          </w:tcPr>
          <w:p w:rsidR="0006530B" w:rsidRPr="0006530B" w:rsidRDefault="0006530B" w:rsidP="0006530B">
            <w:pPr>
              <w:rPr>
                <w:rFonts w:ascii="Arial" w:hAnsi="Arial" w:cs="Arial"/>
              </w:rPr>
            </w:pPr>
            <w:r w:rsidRPr="0006530B">
              <w:rPr>
                <w:rFonts w:ascii="Arial" w:hAnsi="Arial" w:cs="Arial"/>
              </w:rPr>
              <w:t>_____________</w:t>
            </w:r>
          </w:p>
        </w:tc>
        <w:tc>
          <w:tcPr>
            <w:tcW w:w="744" w:type="dxa"/>
            <w:vAlign w:val="bottom"/>
            <w:hideMark/>
          </w:tcPr>
          <w:p w:rsidR="0006530B" w:rsidRPr="0006530B" w:rsidRDefault="0006530B" w:rsidP="0006530B">
            <w:pPr>
              <w:ind w:left="-118"/>
              <w:jc w:val="center"/>
              <w:rPr>
                <w:rFonts w:ascii="Arial" w:hAnsi="Arial" w:cs="Arial"/>
              </w:rPr>
            </w:pPr>
            <w:r w:rsidRPr="0006530B">
              <w:rPr>
                <w:rFonts w:ascii="Arial" w:hAnsi="Arial" w:cs="Arial"/>
              </w:rPr>
              <w:t>выдан</w:t>
            </w:r>
          </w:p>
        </w:tc>
        <w:tc>
          <w:tcPr>
            <w:tcW w:w="6316" w:type="dxa"/>
            <w:vAlign w:val="bottom"/>
            <w:hideMark/>
          </w:tcPr>
          <w:p w:rsidR="0006530B" w:rsidRPr="0006530B" w:rsidRDefault="0006530B" w:rsidP="0006530B">
            <w:pPr>
              <w:rPr>
                <w:rFonts w:ascii="Arial" w:hAnsi="Arial" w:cs="Arial"/>
              </w:rPr>
            </w:pPr>
            <w:r w:rsidRPr="0006530B">
              <w:rPr>
                <w:rFonts w:ascii="Arial" w:hAnsi="Arial" w:cs="Arial"/>
              </w:rPr>
              <w:t>_____________________________________________________________</w:t>
            </w:r>
          </w:p>
        </w:tc>
      </w:tr>
    </w:tbl>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06530B" w:rsidRPr="0006530B" w:rsidRDefault="0006530B" w:rsidP="0006530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Pr>
          <w:rFonts w:ascii="Arial" w:hAnsi="Arial" w:cs="Arial"/>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6530B">
        <w:rPr>
          <w:rFonts w:ascii="Arial" w:hAnsi="Arial" w:cs="Arial"/>
        </w:rPr>
        <w:t xml:space="preserve">Малоимущим в целях постановки на учет в </w:t>
      </w:r>
      <w:proofErr w:type="gramStart"/>
      <w:r w:rsidRPr="0006530B">
        <w:rPr>
          <w:rFonts w:ascii="Arial" w:hAnsi="Arial" w:cs="Arial"/>
        </w:rPr>
        <w:t>качестве  нуждающегося</w:t>
      </w:r>
      <w:proofErr w:type="gramEnd"/>
      <w:r w:rsidRPr="0006530B">
        <w:rPr>
          <w:rFonts w:ascii="Arial" w:hAnsi="Arial" w:cs="Arial"/>
        </w:rPr>
        <w:t xml:space="preserve"> в жилых помещениях,</w:t>
      </w:r>
    </w:p>
    <w:tbl>
      <w:tblPr>
        <w:tblW w:w="9923" w:type="dxa"/>
        <w:tblInd w:w="-34" w:type="dxa"/>
        <w:tblLook w:val="01E0" w:firstRow="1" w:lastRow="1" w:firstColumn="1" w:lastColumn="1" w:noHBand="0" w:noVBand="0"/>
      </w:tblPr>
      <w:tblGrid>
        <w:gridCol w:w="1901"/>
        <w:gridCol w:w="9426"/>
        <w:gridCol w:w="283"/>
      </w:tblGrid>
      <w:tr w:rsidR="0006530B" w:rsidRPr="0006530B" w:rsidTr="00771585">
        <w:tc>
          <w:tcPr>
            <w:tcW w:w="2552" w:type="dxa"/>
            <w:vAlign w:val="bottom"/>
            <w:hideMark/>
          </w:tcPr>
          <w:p w:rsidR="0006530B" w:rsidRPr="0006530B" w:rsidRDefault="0006530B" w:rsidP="0006530B">
            <w:pPr>
              <w:rPr>
                <w:rFonts w:ascii="Arial" w:hAnsi="Arial" w:cs="Arial"/>
              </w:rPr>
            </w:pPr>
            <w:r w:rsidRPr="0006530B">
              <w:rPr>
                <w:rFonts w:ascii="Arial" w:hAnsi="Arial" w:cs="Arial"/>
              </w:rPr>
              <w:lastRenderedPageBreak/>
              <w:t xml:space="preserve"> проживающего по адресу:</w:t>
            </w:r>
          </w:p>
        </w:tc>
        <w:tc>
          <w:tcPr>
            <w:tcW w:w="7088" w:type="dxa"/>
            <w:vAlign w:val="bottom"/>
            <w:hideMark/>
          </w:tcPr>
          <w:p w:rsidR="0006530B" w:rsidRPr="0006530B" w:rsidRDefault="0006530B" w:rsidP="0006530B">
            <w:pPr>
              <w:rPr>
                <w:rFonts w:ascii="Arial" w:hAnsi="Arial" w:cs="Arial"/>
              </w:rPr>
            </w:pPr>
            <w:r w:rsidRPr="0006530B">
              <w:rPr>
                <w:rFonts w:ascii="Arial" w:hAnsi="Arial" w:cs="Arial"/>
              </w:rPr>
              <w:t>_____________________________________________________________________</w:t>
            </w:r>
          </w:p>
        </w:tc>
        <w:tc>
          <w:tcPr>
            <w:tcW w:w="283" w:type="dxa"/>
            <w:vAlign w:val="bottom"/>
            <w:hideMark/>
          </w:tcPr>
          <w:p w:rsidR="0006530B" w:rsidRPr="0006530B" w:rsidRDefault="0006530B" w:rsidP="0006530B">
            <w:pPr>
              <w:rPr>
                <w:rFonts w:ascii="Arial" w:hAnsi="Arial" w:cs="Arial"/>
              </w:rPr>
            </w:pPr>
            <w:r w:rsidRPr="0006530B">
              <w:rPr>
                <w:rFonts w:ascii="Arial" w:hAnsi="Arial" w:cs="Arial"/>
              </w:rPr>
              <w:t>,</w:t>
            </w:r>
          </w:p>
        </w:tc>
      </w:tr>
    </w:tbl>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6530B">
        <w:rPr>
          <w:rFonts w:ascii="Arial" w:hAnsi="Arial" w:cs="Arial"/>
        </w:rPr>
        <w:t>с составом семьи: (Ф.И.О., родственные отношения)</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Pr>
          <w:rFonts w:ascii="Arial" w:hAnsi="Arial" w:cs="Arial"/>
        </w:rPr>
      </w:pPr>
    </w:p>
    <w:p w:rsidR="0006530B" w:rsidRPr="0006530B" w:rsidRDefault="0006530B" w:rsidP="0006530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06530B" w:rsidRPr="0006530B" w:rsidRDefault="0006530B" w:rsidP="0006530B">
      <w:pPr>
        <w:pBdr>
          <w:top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06530B" w:rsidRPr="0006530B" w:rsidRDefault="0006530B" w:rsidP="0006530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rPr>
          <w:rFonts w:ascii="Arial" w:hAnsi="Arial" w:cs="Arial"/>
        </w:rPr>
      </w:pPr>
    </w:p>
    <w:tbl>
      <w:tblPr>
        <w:tblW w:w="0" w:type="auto"/>
        <w:tblLook w:val="01E0" w:firstRow="1" w:lastRow="1" w:firstColumn="1" w:lastColumn="1" w:noHBand="0" w:noVBand="0"/>
      </w:tblPr>
      <w:tblGrid>
        <w:gridCol w:w="1627"/>
        <w:gridCol w:w="818"/>
        <w:gridCol w:w="3400"/>
        <w:gridCol w:w="3726"/>
      </w:tblGrid>
      <w:tr w:rsidR="0006530B" w:rsidRPr="0006530B" w:rsidTr="00771585">
        <w:tc>
          <w:tcPr>
            <w:tcW w:w="1668" w:type="dxa"/>
            <w:vAlign w:val="bottom"/>
            <w:hideMark/>
          </w:tcPr>
          <w:p w:rsidR="0006530B" w:rsidRPr="0006530B" w:rsidRDefault="0006530B" w:rsidP="0006530B">
            <w:pPr>
              <w:tabs>
                <w:tab w:val="left" w:pos="338"/>
              </w:tabs>
              <w:rPr>
                <w:rFonts w:ascii="Arial" w:hAnsi="Arial" w:cs="Arial"/>
              </w:rPr>
            </w:pPr>
            <w:r w:rsidRPr="0006530B">
              <w:rPr>
                <w:rFonts w:ascii="Arial" w:hAnsi="Arial" w:cs="Arial"/>
              </w:rPr>
              <w:t xml:space="preserve">     Я с семьей из</w:t>
            </w:r>
          </w:p>
        </w:tc>
        <w:tc>
          <w:tcPr>
            <w:tcW w:w="858" w:type="dxa"/>
            <w:tcBorders>
              <w:top w:val="nil"/>
              <w:left w:val="nil"/>
              <w:bottom w:val="single" w:sz="4" w:space="0" w:color="auto"/>
              <w:right w:val="nil"/>
            </w:tcBorders>
            <w:vAlign w:val="bottom"/>
          </w:tcPr>
          <w:p w:rsidR="0006530B" w:rsidRPr="0006530B" w:rsidRDefault="0006530B" w:rsidP="0006530B">
            <w:pPr>
              <w:ind w:left="-122"/>
              <w:rPr>
                <w:rFonts w:ascii="Arial" w:hAnsi="Arial" w:cs="Arial"/>
              </w:rPr>
            </w:pPr>
          </w:p>
        </w:tc>
        <w:tc>
          <w:tcPr>
            <w:tcW w:w="3536" w:type="dxa"/>
            <w:vAlign w:val="bottom"/>
            <w:hideMark/>
          </w:tcPr>
          <w:p w:rsidR="0006530B" w:rsidRPr="0006530B" w:rsidRDefault="0006530B" w:rsidP="0006530B">
            <w:pPr>
              <w:ind w:left="-122"/>
              <w:jc w:val="center"/>
              <w:rPr>
                <w:rFonts w:ascii="Arial" w:hAnsi="Arial" w:cs="Arial"/>
              </w:rPr>
            </w:pPr>
            <w:r w:rsidRPr="0006530B">
              <w:rPr>
                <w:rFonts w:ascii="Arial" w:hAnsi="Arial" w:cs="Arial"/>
              </w:rPr>
              <w:t>человек занимаю по указанному адресу:</w:t>
            </w:r>
          </w:p>
        </w:tc>
        <w:tc>
          <w:tcPr>
            <w:tcW w:w="3962" w:type="dxa"/>
            <w:tcBorders>
              <w:top w:val="nil"/>
              <w:left w:val="nil"/>
              <w:bottom w:val="single" w:sz="4" w:space="0" w:color="auto"/>
              <w:right w:val="nil"/>
            </w:tcBorders>
            <w:vAlign w:val="bottom"/>
          </w:tcPr>
          <w:p w:rsidR="0006530B" w:rsidRPr="0006530B" w:rsidRDefault="0006530B" w:rsidP="0006530B">
            <w:pPr>
              <w:ind w:left="-122"/>
              <w:rPr>
                <w:rFonts w:ascii="Arial" w:hAnsi="Arial" w:cs="Arial"/>
              </w:rPr>
            </w:pPr>
          </w:p>
        </w:tc>
      </w:tr>
    </w:tbl>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06530B" w:rsidRPr="0006530B" w:rsidRDefault="0006530B" w:rsidP="0006530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06530B">
        <w:rPr>
          <w:rFonts w:ascii="Arial" w:hAnsi="Arial" w:cs="Arial"/>
        </w:rPr>
        <w:t>(указать тип площади и ее размеры)</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p>
    <w:tbl>
      <w:tblPr>
        <w:tblW w:w="9924" w:type="dxa"/>
        <w:tblInd w:w="40" w:type="dxa"/>
        <w:tblLayout w:type="fixed"/>
        <w:tblCellMar>
          <w:left w:w="40" w:type="dxa"/>
          <w:right w:w="40" w:type="dxa"/>
        </w:tblCellMar>
        <w:tblLook w:val="04A0" w:firstRow="1" w:lastRow="0" w:firstColumn="1" w:lastColumn="0" w:noHBand="0" w:noVBand="1"/>
      </w:tblPr>
      <w:tblGrid>
        <w:gridCol w:w="631"/>
        <w:gridCol w:w="2631"/>
        <w:gridCol w:w="1417"/>
        <w:gridCol w:w="2126"/>
        <w:gridCol w:w="1843"/>
        <w:gridCol w:w="1276"/>
      </w:tblGrid>
      <w:tr w:rsidR="0006530B" w:rsidRPr="0006530B" w:rsidTr="00771585">
        <w:trPr>
          <w:trHeight w:val="394"/>
        </w:trPr>
        <w:tc>
          <w:tcPr>
            <w:tcW w:w="630" w:type="dxa"/>
            <w:tcBorders>
              <w:top w:val="single" w:sz="6" w:space="0" w:color="auto"/>
              <w:left w:val="single" w:sz="6" w:space="0" w:color="auto"/>
              <w:bottom w:val="single" w:sz="6" w:space="0" w:color="auto"/>
              <w:right w:val="single" w:sz="6" w:space="0" w:color="auto"/>
            </w:tcBorders>
            <w:vAlign w:val="center"/>
            <w:hideMark/>
          </w:tcPr>
          <w:p w:rsidR="0006530B" w:rsidRPr="0006530B" w:rsidRDefault="0006530B" w:rsidP="0006530B">
            <w:pPr>
              <w:jc w:val="center"/>
              <w:rPr>
                <w:rFonts w:ascii="Arial" w:hAnsi="Arial" w:cs="Arial"/>
              </w:rPr>
            </w:pPr>
            <w:r w:rsidRPr="0006530B">
              <w:rPr>
                <w:rFonts w:ascii="Arial" w:hAnsi="Arial" w:cs="Arial"/>
              </w:rPr>
              <w:t>№ п/п</w:t>
            </w:r>
          </w:p>
        </w:tc>
        <w:tc>
          <w:tcPr>
            <w:tcW w:w="2631" w:type="dxa"/>
            <w:tcBorders>
              <w:top w:val="single" w:sz="6" w:space="0" w:color="auto"/>
              <w:left w:val="single" w:sz="6" w:space="0" w:color="auto"/>
              <w:bottom w:val="single" w:sz="6" w:space="0" w:color="auto"/>
              <w:right w:val="single" w:sz="6" w:space="0" w:color="auto"/>
            </w:tcBorders>
            <w:vAlign w:val="center"/>
            <w:hideMark/>
          </w:tcPr>
          <w:p w:rsidR="0006530B" w:rsidRPr="0006530B" w:rsidRDefault="0006530B" w:rsidP="0006530B">
            <w:pPr>
              <w:jc w:val="center"/>
              <w:rPr>
                <w:rFonts w:ascii="Arial" w:hAnsi="Arial" w:cs="Arial"/>
              </w:rPr>
            </w:pPr>
            <w:r w:rsidRPr="0006530B">
              <w:rPr>
                <w:rFonts w:ascii="Arial" w:hAnsi="Arial" w:cs="Arial"/>
              </w:rPr>
              <w:t>Ф.И.О. гражданина-заявителя,</w:t>
            </w:r>
          </w:p>
          <w:p w:rsidR="0006530B" w:rsidRPr="0006530B" w:rsidRDefault="0006530B" w:rsidP="0006530B">
            <w:pPr>
              <w:jc w:val="center"/>
              <w:rPr>
                <w:rFonts w:ascii="Arial" w:hAnsi="Arial" w:cs="Arial"/>
              </w:rPr>
            </w:pPr>
            <w:r w:rsidRPr="0006530B">
              <w:rPr>
                <w:rFonts w:ascii="Arial" w:hAnsi="Arial" w:cs="Arial"/>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hideMark/>
          </w:tcPr>
          <w:p w:rsidR="0006530B" w:rsidRPr="0006530B" w:rsidRDefault="0006530B" w:rsidP="0006530B">
            <w:pPr>
              <w:jc w:val="center"/>
              <w:rPr>
                <w:rFonts w:ascii="Arial" w:hAnsi="Arial" w:cs="Arial"/>
              </w:rPr>
            </w:pPr>
            <w:r w:rsidRPr="0006530B">
              <w:rPr>
                <w:rFonts w:ascii="Arial" w:hAnsi="Arial" w:cs="Arial"/>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hideMark/>
          </w:tcPr>
          <w:p w:rsidR="0006530B" w:rsidRPr="0006530B" w:rsidRDefault="0006530B" w:rsidP="0006530B">
            <w:pPr>
              <w:jc w:val="center"/>
              <w:rPr>
                <w:rFonts w:ascii="Arial" w:hAnsi="Arial" w:cs="Arial"/>
              </w:rPr>
            </w:pPr>
            <w:r w:rsidRPr="0006530B">
              <w:rPr>
                <w:rFonts w:ascii="Arial" w:hAnsi="Arial" w:cs="Arial"/>
              </w:rPr>
              <w:t>Адрес</w:t>
            </w:r>
          </w:p>
        </w:tc>
        <w:tc>
          <w:tcPr>
            <w:tcW w:w="1843" w:type="dxa"/>
            <w:tcBorders>
              <w:top w:val="single" w:sz="6" w:space="0" w:color="auto"/>
              <w:left w:val="single" w:sz="6" w:space="0" w:color="auto"/>
              <w:bottom w:val="single" w:sz="6" w:space="0" w:color="auto"/>
              <w:right w:val="single" w:sz="6" w:space="0" w:color="auto"/>
            </w:tcBorders>
            <w:vAlign w:val="center"/>
            <w:hideMark/>
          </w:tcPr>
          <w:p w:rsidR="0006530B" w:rsidRPr="0006530B" w:rsidRDefault="0006530B" w:rsidP="0006530B">
            <w:pPr>
              <w:jc w:val="center"/>
              <w:rPr>
                <w:rFonts w:ascii="Arial" w:hAnsi="Arial" w:cs="Arial"/>
              </w:rPr>
            </w:pPr>
            <w:r w:rsidRPr="0006530B">
              <w:rPr>
                <w:rFonts w:ascii="Arial" w:hAnsi="Arial" w:cs="Arial"/>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hideMark/>
          </w:tcPr>
          <w:p w:rsidR="0006530B" w:rsidRPr="0006530B" w:rsidRDefault="0006530B" w:rsidP="0006530B">
            <w:pPr>
              <w:jc w:val="center"/>
              <w:rPr>
                <w:rFonts w:ascii="Arial" w:hAnsi="Arial" w:cs="Arial"/>
              </w:rPr>
            </w:pPr>
            <w:r w:rsidRPr="0006530B">
              <w:rPr>
                <w:rFonts w:ascii="Arial" w:hAnsi="Arial" w:cs="Arial"/>
              </w:rPr>
              <w:t>Общая площадь</w:t>
            </w:r>
          </w:p>
        </w:tc>
      </w:tr>
      <w:tr w:rsidR="0006530B" w:rsidRPr="0006530B" w:rsidTr="00771585">
        <w:trPr>
          <w:trHeight w:val="226"/>
        </w:trPr>
        <w:tc>
          <w:tcPr>
            <w:tcW w:w="630" w:type="dxa"/>
            <w:tcBorders>
              <w:top w:val="single" w:sz="6" w:space="0" w:color="auto"/>
              <w:left w:val="single" w:sz="6" w:space="0" w:color="auto"/>
              <w:bottom w:val="single" w:sz="6" w:space="0" w:color="auto"/>
              <w:right w:val="single" w:sz="6" w:space="0" w:color="auto"/>
            </w:tcBorders>
          </w:tcPr>
          <w:p w:rsidR="0006530B" w:rsidRPr="0006530B" w:rsidRDefault="0006530B" w:rsidP="0006530B">
            <w:pPr>
              <w:rPr>
                <w:rFonts w:ascii="Arial" w:hAnsi="Arial" w:cs="Arial"/>
              </w:rPr>
            </w:pPr>
          </w:p>
        </w:tc>
        <w:tc>
          <w:tcPr>
            <w:tcW w:w="2631" w:type="dxa"/>
            <w:tcBorders>
              <w:top w:val="single" w:sz="6" w:space="0" w:color="auto"/>
              <w:left w:val="single" w:sz="6" w:space="0" w:color="auto"/>
              <w:bottom w:val="single" w:sz="6" w:space="0" w:color="auto"/>
              <w:right w:val="single" w:sz="6" w:space="0" w:color="auto"/>
            </w:tcBorders>
          </w:tcPr>
          <w:p w:rsidR="0006530B" w:rsidRPr="0006530B" w:rsidRDefault="0006530B" w:rsidP="0006530B">
            <w:pP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06530B" w:rsidRPr="0006530B" w:rsidRDefault="0006530B" w:rsidP="0006530B">
            <w:pPr>
              <w:rPr>
                <w:rFonts w:ascii="Arial" w:hAnsi="Arial" w:cs="Arial"/>
              </w:rPr>
            </w:pPr>
          </w:p>
        </w:tc>
        <w:tc>
          <w:tcPr>
            <w:tcW w:w="2126" w:type="dxa"/>
            <w:tcBorders>
              <w:top w:val="single" w:sz="6" w:space="0" w:color="auto"/>
              <w:left w:val="single" w:sz="6" w:space="0" w:color="auto"/>
              <w:bottom w:val="single" w:sz="6" w:space="0" w:color="auto"/>
              <w:right w:val="single" w:sz="6" w:space="0" w:color="auto"/>
            </w:tcBorders>
          </w:tcPr>
          <w:p w:rsidR="0006530B" w:rsidRPr="0006530B" w:rsidRDefault="0006530B" w:rsidP="0006530B">
            <w:pPr>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rsidR="0006530B" w:rsidRPr="0006530B" w:rsidRDefault="0006530B" w:rsidP="0006530B">
            <w:pP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rsidR="0006530B" w:rsidRPr="0006530B" w:rsidRDefault="0006530B" w:rsidP="0006530B">
            <w:pPr>
              <w:rPr>
                <w:rFonts w:ascii="Arial" w:hAnsi="Arial" w:cs="Arial"/>
              </w:rPr>
            </w:pPr>
          </w:p>
        </w:tc>
      </w:tr>
      <w:tr w:rsidR="0006530B" w:rsidRPr="0006530B" w:rsidTr="00771585">
        <w:trPr>
          <w:trHeight w:val="202"/>
        </w:trPr>
        <w:tc>
          <w:tcPr>
            <w:tcW w:w="630" w:type="dxa"/>
            <w:tcBorders>
              <w:top w:val="single" w:sz="6" w:space="0" w:color="auto"/>
              <w:left w:val="single" w:sz="6" w:space="0" w:color="auto"/>
              <w:bottom w:val="single" w:sz="6" w:space="0" w:color="auto"/>
              <w:right w:val="single" w:sz="6" w:space="0" w:color="auto"/>
            </w:tcBorders>
          </w:tcPr>
          <w:p w:rsidR="0006530B" w:rsidRPr="0006530B" w:rsidRDefault="0006530B" w:rsidP="0006530B">
            <w:pPr>
              <w:rPr>
                <w:rFonts w:ascii="Arial" w:hAnsi="Arial" w:cs="Arial"/>
              </w:rPr>
            </w:pPr>
          </w:p>
        </w:tc>
        <w:tc>
          <w:tcPr>
            <w:tcW w:w="2631" w:type="dxa"/>
            <w:tcBorders>
              <w:top w:val="single" w:sz="6" w:space="0" w:color="auto"/>
              <w:left w:val="single" w:sz="6" w:space="0" w:color="auto"/>
              <w:bottom w:val="single" w:sz="6" w:space="0" w:color="auto"/>
              <w:right w:val="single" w:sz="6" w:space="0" w:color="auto"/>
            </w:tcBorders>
          </w:tcPr>
          <w:p w:rsidR="0006530B" w:rsidRPr="0006530B" w:rsidRDefault="0006530B" w:rsidP="0006530B">
            <w:pP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06530B" w:rsidRPr="0006530B" w:rsidRDefault="0006530B" w:rsidP="0006530B">
            <w:pPr>
              <w:rPr>
                <w:rFonts w:ascii="Arial" w:hAnsi="Arial" w:cs="Arial"/>
              </w:rPr>
            </w:pPr>
          </w:p>
        </w:tc>
        <w:tc>
          <w:tcPr>
            <w:tcW w:w="2126" w:type="dxa"/>
            <w:tcBorders>
              <w:top w:val="single" w:sz="6" w:space="0" w:color="auto"/>
              <w:left w:val="single" w:sz="6" w:space="0" w:color="auto"/>
              <w:bottom w:val="single" w:sz="6" w:space="0" w:color="auto"/>
              <w:right w:val="single" w:sz="6" w:space="0" w:color="auto"/>
            </w:tcBorders>
          </w:tcPr>
          <w:p w:rsidR="0006530B" w:rsidRPr="0006530B" w:rsidRDefault="0006530B" w:rsidP="0006530B">
            <w:pPr>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rsidR="0006530B" w:rsidRPr="0006530B" w:rsidRDefault="0006530B" w:rsidP="0006530B">
            <w:pP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rsidR="0006530B" w:rsidRPr="0006530B" w:rsidRDefault="0006530B" w:rsidP="0006530B">
            <w:pPr>
              <w:rPr>
                <w:rFonts w:ascii="Arial" w:hAnsi="Arial" w:cs="Arial"/>
              </w:rPr>
            </w:pPr>
          </w:p>
        </w:tc>
      </w:tr>
      <w:tr w:rsidR="0006530B" w:rsidRPr="0006530B" w:rsidTr="00771585">
        <w:trPr>
          <w:trHeight w:val="230"/>
        </w:trPr>
        <w:tc>
          <w:tcPr>
            <w:tcW w:w="630" w:type="dxa"/>
            <w:tcBorders>
              <w:top w:val="single" w:sz="6" w:space="0" w:color="auto"/>
              <w:left w:val="single" w:sz="6" w:space="0" w:color="auto"/>
              <w:bottom w:val="single" w:sz="6" w:space="0" w:color="auto"/>
              <w:right w:val="single" w:sz="6" w:space="0" w:color="auto"/>
            </w:tcBorders>
          </w:tcPr>
          <w:p w:rsidR="0006530B" w:rsidRPr="0006530B" w:rsidRDefault="0006530B" w:rsidP="0006530B">
            <w:pPr>
              <w:rPr>
                <w:rFonts w:ascii="Arial" w:hAnsi="Arial" w:cs="Arial"/>
              </w:rPr>
            </w:pPr>
          </w:p>
        </w:tc>
        <w:tc>
          <w:tcPr>
            <w:tcW w:w="2631" w:type="dxa"/>
            <w:tcBorders>
              <w:top w:val="single" w:sz="6" w:space="0" w:color="auto"/>
              <w:left w:val="single" w:sz="6" w:space="0" w:color="auto"/>
              <w:bottom w:val="single" w:sz="6" w:space="0" w:color="auto"/>
              <w:right w:val="single" w:sz="6" w:space="0" w:color="auto"/>
            </w:tcBorders>
          </w:tcPr>
          <w:p w:rsidR="0006530B" w:rsidRPr="0006530B" w:rsidRDefault="0006530B" w:rsidP="0006530B">
            <w:pP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06530B" w:rsidRPr="0006530B" w:rsidRDefault="0006530B" w:rsidP="0006530B">
            <w:pPr>
              <w:rPr>
                <w:rFonts w:ascii="Arial" w:hAnsi="Arial" w:cs="Arial"/>
              </w:rPr>
            </w:pPr>
          </w:p>
        </w:tc>
        <w:tc>
          <w:tcPr>
            <w:tcW w:w="2126" w:type="dxa"/>
            <w:tcBorders>
              <w:top w:val="single" w:sz="6" w:space="0" w:color="auto"/>
              <w:left w:val="single" w:sz="6" w:space="0" w:color="auto"/>
              <w:bottom w:val="single" w:sz="6" w:space="0" w:color="auto"/>
              <w:right w:val="single" w:sz="6" w:space="0" w:color="auto"/>
            </w:tcBorders>
          </w:tcPr>
          <w:p w:rsidR="0006530B" w:rsidRPr="0006530B" w:rsidRDefault="0006530B" w:rsidP="0006530B">
            <w:pPr>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rsidR="0006530B" w:rsidRPr="0006530B" w:rsidRDefault="0006530B" w:rsidP="0006530B">
            <w:pP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rsidR="0006530B" w:rsidRPr="0006530B" w:rsidRDefault="0006530B" w:rsidP="0006530B">
            <w:pPr>
              <w:rPr>
                <w:rFonts w:ascii="Arial" w:hAnsi="Arial" w:cs="Arial"/>
              </w:rPr>
            </w:pPr>
          </w:p>
        </w:tc>
      </w:tr>
    </w:tbl>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Pr>
          <w:rFonts w:ascii="Arial" w:hAnsi="Arial" w:cs="Arial"/>
        </w:rPr>
      </w:pPr>
      <w:r w:rsidRPr="0006530B">
        <w:rPr>
          <w:rFonts w:ascii="Arial" w:hAnsi="Arial" w:cs="Arial"/>
        </w:rPr>
        <w:t>Члены семьи, зарегистрированные по другому адресу:</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tbl>
      <w:tblPr>
        <w:tblW w:w="9924" w:type="dxa"/>
        <w:tblInd w:w="40" w:type="dxa"/>
        <w:tblLayout w:type="fixed"/>
        <w:tblCellMar>
          <w:left w:w="40" w:type="dxa"/>
          <w:right w:w="40" w:type="dxa"/>
        </w:tblCellMar>
        <w:tblLook w:val="04A0" w:firstRow="1" w:lastRow="0" w:firstColumn="1" w:lastColumn="0" w:noHBand="0" w:noVBand="1"/>
      </w:tblPr>
      <w:tblGrid>
        <w:gridCol w:w="631"/>
        <w:gridCol w:w="2631"/>
        <w:gridCol w:w="1417"/>
        <w:gridCol w:w="2126"/>
        <w:gridCol w:w="1418"/>
        <w:gridCol w:w="1701"/>
      </w:tblGrid>
      <w:tr w:rsidR="0006530B" w:rsidRPr="0006530B" w:rsidTr="00771585">
        <w:trPr>
          <w:trHeight w:val="586"/>
        </w:trPr>
        <w:tc>
          <w:tcPr>
            <w:tcW w:w="630" w:type="dxa"/>
            <w:tcBorders>
              <w:top w:val="single" w:sz="6" w:space="0" w:color="auto"/>
              <w:left w:val="single" w:sz="6" w:space="0" w:color="auto"/>
              <w:bottom w:val="single" w:sz="6" w:space="0" w:color="auto"/>
              <w:right w:val="single" w:sz="6" w:space="0" w:color="auto"/>
            </w:tcBorders>
            <w:vAlign w:val="center"/>
            <w:hideMark/>
          </w:tcPr>
          <w:p w:rsidR="0006530B" w:rsidRPr="0006530B" w:rsidRDefault="0006530B" w:rsidP="0006530B">
            <w:pPr>
              <w:jc w:val="center"/>
              <w:rPr>
                <w:rFonts w:ascii="Arial" w:hAnsi="Arial" w:cs="Arial"/>
              </w:rPr>
            </w:pPr>
            <w:r w:rsidRPr="0006530B">
              <w:rPr>
                <w:rFonts w:ascii="Arial" w:hAnsi="Arial" w:cs="Arial"/>
              </w:rPr>
              <w:t>№ п/п</w:t>
            </w:r>
          </w:p>
        </w:tc>
        <w:tc>
          <w:tcPr>
            <w:tcW w:w="2631" w:type="dxa"/>
            <w:tcBorders>
              <w:top w:val="single" w:sz="6" w:space="0" w:color="auto"/>
              <w:left w:val="single" w:sz="6" w:space="0" w:color="auto"/>
              <w:bottom w:val="single" w:sz="6" w:space="0" w:color="auto"/>
              <w:right w:val="single" w:sz="6" w:space="0" w:color="auto"/>
            </w:tcBorders>
            <w:vAlign w:val="center"/>
            <w:hideMark/>
          </w:tcPr>
          <w:p w:rsidR="0006530B" w:rsidRPr="0006530B" w:rsidRDefault="0006530B" w:rsidP="0006530B">
            <w:pPr>
              <w:jc w:val="center"/>
              <w:rPr>
                <w:rFonts w:ascii="Arial" w:hAnsi="Arial" w:cs="Arial"/>
              </w:rPr>
            </w:pPr>
            <w:r w:rsidRPr="0006530B">
              <w:rPr>
                <w:rFonts w:ascii="Arial" w:hAnsi="Arial" w:cs="Arial"/>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hideMark/>
          </w:tcPr>
          <w:p w:rsidR="0006530B" w:rsidRPr="0006530B" w:rsidRDefault="0006530B" w:rsidP="0006530B">
            <w:pPr>
              <w:jc w:val="center"/>
              <w:rPr>
                <w:rFonts w:ascii="Arial" w:hAnsi="Arial" w:cs="Arial"/>
              </w:rPr>
            </w:pPr>
            <w:r w:rsidRPr="0006530B">
              <w:rPr>
                <w:rFonts w:ascii="Arial" w:hAnsi="Arial" w:cs="Arial"/>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hideMark/>
          </w:tcPr>
          <w:p w:rsidR="0006530B" w:rsidRPr="0006530B" w:rsidRDefault="0006530B" w:rsidP="0006530B">
            <w:pPr>
              <w:jc w:val="center"/>
              <w:rPr>
                <w:rFonts w:ascii="Arial" w:hAnsi="Arial" w:cs="Arial"/>
              </w:rPr>
            </w:pPr>
            <w:r w:rsidRPr="0006530B">
              <w:rPr>
                <w:rFonts w:ascii="Arial" w:hAnsi="Arial" w:cs="Arial"/>
              </w:rPr>
              <w:t>Тип жилой площади (отдельная, комму</w:t>
            </w:r>
            <w:r w:rsidRPr="0006530B">
              <w:rPr>
                <w:rFonts w:ascii="Arial" w:hAnsi="Arial" w:cs="Arial"/>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hideMark/>
          </w:tcPr>
          <w:p w:rsidR="0006530B" w:rsidRPr="0006530B" w:rsidRDefault="0006530B" w:rsidP="0006530B">
            <w:pPr>
              <w:jc w:val="center"/>
              <w:rPr>
                <w:rFonts w:ascii="Arial" w:hAnsi="Arial" w:cs="Arial"/>
              </w:rPr>
            </w:pPr>
            <w:r w:rsidRPr="0006530B">
              <w:rPr>
                <w:rFonts w:ascii="Arial" w:hAnsi="Arial" w:cs="Arial"/>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hideMark/>
          </w:tcPr>
          <w:p w:rsidR="0006530B" w:rsidRPr="0006530B" w:rsidRDefault="0006530B" w:rsidP="0006530B">
            <w:pPr>
              <w:ind w:left="-37"/>
              <w:jc w:val="center"/>
              <w:rPr>
                <w:rFonts w:ascii="Arial" w:hAnsi="Arial" w:cs="Arial"/>
              </w:rPr>
            </w:pPr>
            <w:r w:rsidRPr="0006530B">
              <w:rPr>
                <w:rFonts w:ascii="Arial" w:hAnsi="Arial" w:cs="Arial"/>
              </w:rPr>
              <w:t>Всего человек зарегистрировано по месту жительства</w:t>
            </w:r>
          </w:p>
        </w:tc>
      </w:tr>
      <w:tr w:rsidR="0006530B" w:rsidRPr="0006530B" w:rsidTr="00771585">
        <w:trPr>
          <w:trHeight w:val="211"/>
        </w:trPr>
        <w:tc>
          <w:tcPr>
            <w:tcW w:w="630" w:type="dxa"/>
            <w:tcBorders>
              <w:top w:val="single" w:sz="6" w:space="0" w:color="auto"/>
              <w:left w:val="single" w:sz="6" w:space="0" w:color="auto"/>
              <w:bottom w:val="single" w:sz="6" w:space="0" w:color="auto"/>
              <w:right w:val="single" w:sz="6" w:space="0" w:color="auto"/>
            </w:tcBorders>
          </w:tcPr>
          <w:p w:rsidR="0006530B" w:rsidRPr="0006530B" w:rsidRDefault="0006530B" w:rsidP="0006530B">
            <w:pPr>
              <w:rPr>
                <w:rFonts w:ascii="Arial" w:hAnsi="Arial" w:cs="Arial"/>
              </w:rPr>
            </w:pPr>
          </w:p>
        </w:tc>
        <w:tc>
          <w:tcPr>
            <w:tcW w:w="2631" w:type="dxa"/>
            <w:tcBorders>
              <w:top w:val="single" w:sz="6" w:space="0" w:color="auto"/>
              <w:left w:val="single" w:sz="6" w:space="0" w:color="auto"/>
              <w:bottom w:val="single" w:sz="6" w:space="0" w:color="auto"/>
              <w:right w:val="single" w:sz="6" w:space="0" w:color="auto"/>
            </w:tcBorders>
          </w:tcPr>
          <w:p w:rsidR="0006530B" w:rsidRPr="0006530B" w:rsidRDefault="0006530B" w:rsidP="0006530B">
            <w:pP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06530B" w:rsidRPr="0006530B" w:rsidRDefault="0006530B" w:rsidP="0006530B">
            <w:pPr>
              <w:rPr>
                <w:rFonts w:ascii="Arial" w:hAnsi="Arial" w:cs="Arial"/>
              </w:rPr>
            </w:pPr>
          </w:p>
        </w:tc>
        <w:tc>
          <w:tcPr>
            <w:tcW w:w="2126" w:type="dxa"/>
            <w:tcBorders>
              <w:top w:val="single" w:sz="6" w:space="0" w:color="auto"/>
              <w:left w:val="single" w:sz="6" w:space="0" w:color="auto"/>
              <w:bottom w:val="single" w:sz="6" w:space="0" w:color="auto"/>
              <w:right w:val="single" w:sz="6" w:space="0" w:color="auto"/>
            </w:tcBorders>
          </w:tcPr>
          <w:p w:rsidR="0006530B" w:rsidRPr="0006530B" w:rsidRDefault="0006530B" w:rsidP="0006530B">
            <w:pPr>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tcPr>
          <w:p w:rsidR="0006530B" w:rsidRPr="0006530B" w:rsidRDefault="0006530B" w:rsidP="0006530B">
            <w:pPr>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tcPr>
          <w:p w:rsidR="0006530B" w:rsidRPr="0006530B" w:rsidRDefault="0006530B" w:rsidP="0006530B">
            <w:pPr>
              <w:rPr>
                <w:rFonts w:ascii="Arial" w:hAnsi="Arial" w:cs="Arial"/>
              </w:rPr>
            </w:pPr>
          </w:p>
        </w:tc>
      </w:tr>
      <w:tr w:rsidR="0006530B" w:rsidRPr="0006530B" w:rsidTr="00771585">
        <w:trPr>
          <w:trHeight w:val="250"/>
        </w:trPr>
        <w:tc>
          <w:tcPr>
            <w:tcW w:w="630" w:type="dxa"/>
            <w:tcBorders>
              <w:top w:val="single" w:sz="6" w:space="0" w:color="auto"/>
              <w:left w:val="single" w:sz="6" w:space="0" w:color="auto"/>
              <w:bottom w:val="single" w:sz="6" w:space="0" w:color="auto"/>
              <w:right w:val="single" w:sz="6" w:space="0" w:color="auto"/>
            </w:tcBorders>
          </w:tcPr>
          <w:p w:rsidR="0006530B" w:rsidRPr="0006530B" w:rsidRDefault="0006530B" w:rsidP="0006530B">
            <w:pPr>
              <w:rPr>
                <w:rFonts w:ascii="Arial" w:hAnsi="Arial" w:cs="Arial"/>
              </w:rPr>
            </w:pPr>
          </w:p>
        </w:tc>
        <w:tc>
          <w:tcPr>
            <w:tcW w:w="2631" w:type="dxa"/>
            <w:tcBorders>
              <w:top w:val="single" w:sz="6" w:space="0" w:color="auto"/>
              <w:left w:val="single" w:sz="6" w:space="0" w:color="auto"/>
              <w:bottom w:val="single" w:sz="6" w:space="0" w:color="auto"/>
              <w:right w:val="single" w:sz="6" w:space="0" w:color="auto"/>
            </w:tcBorders>
          </w:tcPr>
          <w:p w:rsidR="0006530B" w:rsidRPr="0006530B" w:rsidRDefault="0006530B" w:rsidP="0006530B">
            <w:pP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06530B" w:rsidRPr="0006530B" w:rsidRDefault="0006530B" w:rsidP="0006530B">
            <w:pPr>
              <w:rPr>
                <w:rFonts w:ascii="Arial" w:hAnsi="Arial" w:cs="Arial"/>
              </w:rPr>
            </w:pPr>
          </w:p>
        </w:tc>
        <w:tc>
          <w:tcPr>
            <w:tcW w:w="2126" w:type="dxa"/>
            <w:tcBorders>
              <w:top w:val="single" w:sz="6" w:space="0" w:color="auto"/>
              <w:left w:val="single" w:sz="6" w:space="0" w:color="auto"/>
              <w:bottom w:val="single" w:sz="6" w:space="0" w:color="auto"/>
              <w:right w:val="single" w:sz="6" w:space="0" w:color="auto"/>
            </w:tcBorders>
          </w:tcPr>
          <w:p w:rsidR="0006530B" w:rsidRPr="0006530B" w:rsidRDefault="0006530B" w:rsidP="0006530B">
            <w:pPr>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tcPr>
          <w:p w:rsidR="0006530B" w:rsidRPr="0006530B" w:rsidRDefault="0006530B" w:rsidP="0006530B">
            <w:pPr>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tcPr>
          <w:p w:rsidR="0006530B" w:rsidRPr="0006530B" w:rsidRDefault="0006530B" w:rsidP="0006530B">
            <w:pPr>
              <w:rPr>
                <w:rFonts w:ascii="Arial" w:hAnsi="Arial" w:cs="Arial"/>
              </w:rPr>
            </w:pPr>
          </w:p>
        </w:tc>
      </w:tr>
    </w:tbl>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tbl>
      <w:tblPr>
        <w:tblW w:w="10032" w:type="dxa"/>
        <w:tblLayout w:type="fixed"/>
        <w:tblLook w:val="01E0" w:firstRow="1" w:lastRow="1" w:firstColumn="1" w:lastColumn="1" w:noHBand="0" w:noVBand="0"/>
      </w:tblPr>
      <w:tblGrid>
        <w:gridCol w:w="3370"/>
        <w:gridCol w:w="2291"/>
        <w:gridCol w:w="4371"/>
      </w:tblGrid>
      <w:tr w:rsidR="0006530B" w:rsidRPr="0006530B" w:rsidTr="00771585">
        <w:tc>
          <w:tcPr>
            <w:tcW w:w="3369" w:type="dxa"/>
            <w:vAlign w:val="bottom"/>
            <w:hideMark/>
          </w:tcPr>
          <w:p w:rsidR="0006530B" w:rsidRPr="0006530B" w:rsidRDefault="0006530B" w:rsidP="0006530B">
            <w:pPr>
              <w:rPr>
                <w:rFonts w:ascii="Arial" w:hAnsi="Arial" w:cs="Arial"/>
              </w:rPr>
            </w:pPr>
            <w:r w:rsidRPr="0006530B">
              <w:rPr>
                <w:rFonts w:ascii="Arial" w:hAnsi="Arial" w:cs="Arial"/>
              </w:rPr>
              <w:t xml:space="preserve">      Кроме того, я, члены моей семьи</w:t>
            </w:r>
          </w:p>
        </w:tc>
        <w:tc>
          <w:tcPr>
            <w:tcW w:w="2291" w:type="dxa"/>
            <w:vAlign w:val="bottom"/>
            <w:hideMark/>
          </w:tcPr>
          <w:p w:rsidR="0006530B" w:rsidRPr="0006530B" w:rsidRDefault="0006530B" w:rsidP="0006530B">
            <w:pPr>
              <w:rPr>
                <w:rFonts w:ascii="Arial" w:hAnsi="Arial" w:cs="Arial"/>
              </w:rPr>
            </w:pPr>
            <w:r w:rsidRPr="0006530B">
              <w:rPr>
                <w:rFonts w:ascii="Arial" w:hAnsi="Arial" w:cs="Arial"/>
              </w:rPr>
              <w:t>____________________</w:t>
            </w:r>
          </w:p>
        </w:tc>
        <w:tc>
          <w:tcPr>
            <w:tcW w:w="4371" w:type="dxa"/>
            <w:vAlign w:val="bottom"/>
            <w:hideMark/>
          </w:tcPr>
          <w:p w:rsidR="0006530B" w:rsidRPr="0006530B" w:rsidRDefault="0006530B" w:rsidP="0006530B">
            <w:pPr>
              <w:ind w:left="12"/>
              <w:jc w:val="both"/>
              <w:rPr>
                <w:rFonts w:ascii="Arial" w:hAnsi="Arial" w:cs="Arial"/>
              </w:rPr>
            </w:pPr>
            <w:r w:rsidRPr="0006530B">
              <w:rPr>
                <w:rFonts w:ascii="Arial" w:hAnsi="Arial" w:cs="Arial"/>
              </w:rPr>
              <w:t>имеем в праве собственности:</w:t>
            </w:r>
            <w:r w:rsidRPr="0006530B">
              <w:rPr>
                <w:rFonts w:ascii="Arial" w:hAnsi="Arial" w:cs="Arial"/>
              </w:rPr>
              <w:br/>
            </w:r>
          </w:p>
        </w:tc>
      </w:tr>
    </w:tbl>
    <w:p w:rsidR="0006530B" w:rsidRPr="0006530B" w:rsidRDefault="0006530B" w:rsidP="000653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rFonts w:ascii="Arial" w:hAnsi="Arial" w:cs="Arial"/>
        </w:rPr>
      </w:pPr>
    </w:p>
    <w:p w:rsidR="0006530B" w:rsidRPr="0006530B" w:rsidRDefault="0006530B" w:rsidP="000653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rFonts w:ascii="Arial" w:hAnsi="Arial" w:cs="Arial"/>
        </w:rPr>
      </w:pPr>
      <w:r w:rsidRPr="0006530B">
        <w:rPr>
          <w:rFonts w:ascii="Arial" w:hAnsi="Arial" w:cs="Arial"/>
        </w:rPr>
        <w:t>__________________________________________________________________________________</w:t>
      </w:r>
    </w:p>
    <w:p w:rsidR="0006530B" w:rsidRPr="0006530B" w:rsidRDefault="0006530B" w:rsidP="000653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center"/>
        <w:rPr>
          <w:rFonts w:ascii="Arial" w:hAnsi="Arial" w:cs="Arial"/>
        </w:rPr>
      </w:pPr>
      <w:r w:rsidRPr="0006530B">
        <w:rPr>
          <w:rFonts w:ascii="Arial" w:hAnsi="Arial" w:cs="Arial"/>
        </w:rPr>
        <w:t>(указывается наименование имущества, подлежащего налогообложению)</w:t>
      </w:r>
    </w:p>
    <w:p w:rsidR="0006530B" w:rsidRPr="0006530B" w:rsidRDefault="0006530B" w:rsidP="000653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rFonts w:ascii="Arial" w:hAnsi="Arial" w:cs="Arial"/>
        </w:rPr>
      </w:pPr>
      <w:r w:rsidRPr="0006530B">
        <w:rPr>
          <w:rFonts w:ascii="Arial" w:hAnsi="Arial" w:cs="Arial"/>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06530B" w:rsidRPr="0006530B" w:rsidRDefault="0006530B" w:rsidP="000653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rFonts w:ascii="Arial" w:hAnsi="Arial" w:cs="Arial"/>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06530B">
        <w:rPr>
          <w:rFonts w:ascii="Arial" w:hAnsi="Arial" w:cs="Arial"/>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8948"/>
      </w:tblGrid>
      <w:tr w:rsidR="0006530B" w:rsidRPr="0006530B" w:rsidTr="00771585">
        <w:tc>
          <w:tcPr>
            <w:tcW w:w="675" w:type="dxa"/>
            <w:tcBorders>
              <w:top w:val="single" w:sz="4" w:space="0" w:color="auto"/>
              <w:left w:val="single" w:sz="4" w:space="0" w:color="auto"/>
              <w:bottom w:val="single" w:sz="4" w:space="0" w:color="auto"/>
              <w:right w:val="single" w:sz="4" w:space="0" w:color="auto"/>
            </w:tcBorders>
          </w:tcPr>
          <w:p w:rsidR="0006530B" w:rsidRPr="0006530B" w:rsidRDefault="0006530B" w:rsidP="0006530B">
            <w:pPr>
              <w:jc w:val="both"/>
              <w:rPr>
                <w:rFonts w:ascii="Arial" w:hAnsi="Arial" w:cs="Arial"/>
              </w:rPr>
            </w:pPr>
          </w:p>
        </w:tc>
        <w:tc>
          <w:tcPr>
            <w:tcW w:w="9746" w:type="dxa"/>
            <w:tcBorders>
              <w:top w:val="single" w:sz="4" w:space="0" w:color="auto"/>
              <w:left w:val="single" w:sz="4" w:space="0" w:color="auto"/>
              <w:bottom w:val="single" w:sz="4" w:space="0" w:color="auto"/>
              <w:right w:val="single" w:sz="4" w:space="0" w:color="auto"/>
            </w:tcBorders>
            <w:hideMark/>
          </w:tcPr>
          <w:p w:rsidR="0006530B" w:rsidRPr="0006530B" w:rsidRDefault="0006530B" w:rsidP="0006530B">
            <w:pPr>
              <w:rPr>
                <w:rFonts w:ascii="Arial" w:hAnsi="Arial" w:cs="Arial"/>
              </w:rPr>
            </w:pPr>
            <w:r w:rsidRPr="0006530B">
              <w:rPr>
                <w:rFonts w:ascii="Arial" w:hAnsi="Arial" w:cs="Arial"/>
              </w:rPr>
              <w:t>направить почтовым отправлением с уведомлением о вручении</w:t>
            </w:r>
          </w:p>
        </w:tc>
      </w:tr>
      <w:tr w:rsidR="0006530B" w:rsidRPr="0006530B" w:rsidTr="00771585">
        <w:tc>
          <w:tcPr>
            <w:tcW w:w="675" w:type="dxa"/>
            <w:tcBorders>
              <w:top w:val="single" w:sz="4" w:space="0" w:color="auto"/>
              <w:left w:val="single" w:sz="4" w:space="0" w:color="auto"/>
              <w:bottom w:val="single" w:sz="4" w:space="0" w:color="auto"/>
              <w:right w:val="single" w:sz="4" w:space="0" w:color="auto"/>
            </w:tcBorders>
          </w:tcPr>
          <w:p w:rsidR="0006530B" w:rsidRPr="0006530B" w:rsidRDefault="0006530B" w:rsidP="0006530B">
            <w:pPr>
              <w:jc w:val="both"/>
              <w:rPr>
                <w:rFonts w:ascii="Arial" w:hAnsi="Arial" w:cs="Arial"/>
              </w:rPr>
            </w:pPr>
          </w:p>
        </w:tc>
        <w:tc>
          <w:tcPr>
            <w:tcW w:w="9746" w:type="dxa"/>
            <w:tcBorders>
              <w:top w:val="single" w:sz="4" w:space="0" w:color="auto"/>
              <w:left w:val="single" w:sz="4" w:space="0" w:color="auto"/>
              <w:bottom w:val="single" w:sz="4" w:space="0" w:color="auto"/>
              <w:right w:val="single" w:sz="4" w:space="0" w:color="auto"/>
            </w:tcBorders>
            <w:hideMark/>
          </w:tcPr>
          <w:p w:rsidR="0006530B" w:rsidRPr="0006530B" w:rsidRDefault="0006530B" w:rsidP="0006530B">
            <w:pPr>
              <w:rPr>
                <w:rFonts w:ascii="Arial" w:hAnsi="Arial" w:cs="Arial"/>
              </w:rPr>
            </w:pPr>
            <w:r w:rsidRPr="0006530B">
              <w:rPr>
                <w:rFonts w:ascii="Arial" w:hAnsi="Arial" w:cs="Arial"/>
              </w:rPr>
              <w:t>в виде электронного документа направить по электронной почте, указанной в заявлении</w:t>
            </w:r>
          </w:p>
        </w:tc>
      </w:tr>
      <w:tr w:rsidR="0006530B" w:rsidRPr="0006530B" w:rsidTr="00771585">
        <w:tc>
          <w:tcPr>
            <w:tcW w:w="675" w:type="dxa"/>
            <w:tcBorders>
              <w:top w:val="single" w:sz="4" w:space="0" w:color="auto"/>
              <w:left w:val="single" w:sz="4" w:space="0" w:color="auto"/>
              <w:bottom w:val="single" w:sz="4" w:space="0" w:color="auto"/>
              <w:right w:val="single" w:sz="4" w:space="0" w:color="auto"/>
            </w:tcBorders>
          </w:tcPr>
          <w:p w:rsidR="0006530B" w:rsidRPr="0006530B" w:rsidRDefault="0006530B" w:rsidP="0006530B">
            <w:pPr>
              <w:jc w:val="both"/>
              <w:rPr>
                <w:rFonts w:ascii="Arial" w:hAnsi="Arial" w:cs="Arial"/>
              </w:rPr>
            </w:pPr>
          </w:p>
        </w:tc>
        <w:tc>
          <w:tcPr>
            <w:tcW w:w="9746" w:type="dxa"/>
            <w:tcBorders>
              <w:top w:val="single" w:sz="4" w:space="0" w:color="auto"/>
              <w:left w:val="single" w:sz="4" w:space="0" w:color="auto"/>
              <w:bottom w:val="single" w:sz="4" w:space="0" w:color="auto"/>
              <w:right w:val="single" w:sz="4" w:space="0" w:color="auto"/>
            </w:tcBorders>
            <w:hideMark/>
          </w:tcPr>
          <w:p w:rsidR="0006530B" w:rsidRPr="0006530B" w:rsidRDefault="0006530B" w:rsidP="0006530B">
            <w:pPr>
              <w:rPr>
                <w:rFonts w:ascii="Arial" w:hAnsi="Arial" w:cs="Arial"/>
              </w:rPr>
            </w:pPr>
            <w:r w:rsidRPr="0006530B">
              <w:rPr>
                <w:rFonts w:ascii="Arial" w:hAnsi="Arial" w:cs="Arial"/>
              </w:rPr>
              <w:t>выдать через территориальное подразделение многофункционального центра предоставления государственных и муниципальных услуг</w:t>
            </w:r>
          </w:p>
        </w:tc>
      </w:tr>
      <w:tr w:rsidR="0006530B" w:rsidRPr="0006530B" w:rsidTr="00771585">
        <w:tc>
          <w:tcPr>
            <w:tcW w:w="675" w:type="dxa"/>
            <w:tcBorders>
              <w:top w:val="single" w:sz="4" w:space="0" w:color="auto"/>
              <w:left w:val="single" w:sz="4" w:space="0" w:color="auto"/>
              <w:bottom w:val="single" w:sz="4" w:space="0" w:color="auto"/>
              <w:right w:val="single" w:sz="4" w:space="0" w:color="auto"/>
            </w:tcBorders>
          </w:tcPr>
          <w:p w:rsidR="0006530B" w:rsidRPr="0006530B" w:rsidRDefault="0006530B" w:rsidP="0006530B">
            <w:pPr>
              <w:jc w:val="both"/>
              <w:rPr>
                <w:rFonts w:ascii="Arial" w:hAnsi="Arial" w:cs="Arial"/>
              </w:rPr>
            </w:pPr>
          </w:p>
        </w:tc>
        <w:tc>
          <w:tcPr>
            <w:tcW w:w="9746" w:type="dxa"/>
            <w:tcBorders>
              <w:top w:val="single" w:sz="4" w:space="0" w:color="auto"/>
              <w:left w:val="single" w:sz="4" w:space="0" w:color="auto"/>
              <w:bottom w:val="single" w:sz="4" w:space="0" w:color="auto"/>
              <w:right w:val="single" w:sz="4" w:space="0" w:color="auto"/>
            </w:tcBorders>
            <w:hideMark/>
          </w:tcPr>
          <w:p w:rsidR="0006530B" w:rsidRPr="0006530B" w:rsidRDefault="0006530B" w:rsidP="0006530B">
            <w:pPr>
              <w:rPr>
                <w:rFonts w:ascii="Arial" w:hAnsi="Arial" w:cs="Arial"/>
              </w:rPr>
            </w:pPr>
            <w:r w:rsidRPr="0006530B">
              <w:rPr>
                <w:rFonts w:ascii="Arial" w:hAnsi="Arial" w:cs="Arial"/>
              </w:rPr>
              <w:t>выдать в Администрации (Уполномоченном органе)</w:t>
            </w:r>
          </w:p>
        </w:tc>
      </w:tr>
      <w:tr w:rsidR="0006530B" w:rsidRPr="0006530B" w:rsidTr="00771585">
        <w:tc>
          <w:tcPr>
            <w:tcW w:w="675" w:type="dxa"/>
            <w:tcBorders>
              <w:top w:val="single" w:sz="4" w:space="0" w:color="auto"/>
              <w:left w:val="single" w:sz="4" w:space="0" w:color="auto"/>
              <w:bottom w:val="single" w:sz="4" w:space="0" w:color="auto"/>
              <w:right w:val="single" w:sz="4" w:space="0" w:color="auto"/>
            </w:tcBorders>
          </w:tcPr>
          <w:p w:rsidR="0006530B" w:rsidRPr="0006530B" w:rsidRDefault="0006530B" w:rsidP="0006530B">
            <w:pPr>
              <w:jc w:val="both"/>
              <w:rPr>
                <w:rFonts w:ascii="Arial" w:hAnsi="Arial" w:cs="Arial"/>
              </w:rPr>
            </w:pPr>
          </w:p>
        </w:tc>
        <w:tc>
          <w:tcPr>
            <w:tcW w:w="9746" w:type="dxa"/>
            <w:tcBorders>
              <w:top w:val="single" w:sz="4" w:space="0" w:color="auto"/>
              <w:left w:val="single" w:sz="4" w:space="0" w:color="auto"/>
              <w:bottom w:val="single" w:sz="4" w:space="0" w:color="auto"/>
              <w:right w:val="single" w:sz="4" w:space="0" w:color="auto"/>
            </w:tcBorders>
            <w:hideMark/>
          </w:tcPr>
          <w:p w:rsidR="0006530B" w:rsidRPr="0006530B" w:rsidRDefault="0006530B" w:rsidP="0006530B">
            <w:pPr>
              <w:rPr>
                <w:rFonts w:ascii="Arial" w:hAnsi="Arial" w:cs="Arial"/>
              </w:rPr>
            </w:pPr>
            <w:r w:rsidRPr="0006530B">
              <w:rPr>
                <w:rFonts w:ascii="Arial" w:hAnsi="Arial" w:cs="Arial"/>
              </w:rPr>
              <w:t>в виде электронного документа направить в «Личный кабинет» на Портале государственных и муниципальных услуг (функций) Республики Башкортостан</w:t>
            </w:r>
          </w:p>
        </w:tc>
      </w:tr>
    </w:tbl>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rFonts w:ascii="Arial" w:hAnsi="Arial" w:cs="Arial"/>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rFonts w:ascii="Arial" w:hAnsi="Arial" w:cs="Arial"/>
        </w:rPr>
      </w:pPr>
      <w:r w:rsidRPr="0006530B">
        <w:rPr>
          <w:rFonts w:ascii="Arial" w:hAnsi="Arial" w:cs="Arial"/>
        </w:rPr>
        <w:t>К заявлению прилагаю перечень документов:</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tbl>
      <w:tblPr>
        <w:tblW w:w="0" w:type="auto"/>
        <w:tblInd w:w="348" w:type="dxa"/>
        <w:tblLook w:val="01E0" w:firstRow="1" w:lastRow="1" w:firstColumn="1" w:lastColumn="1" w:noHBand="0" w:noVBand="0"/>
      </w:tblPr>
      <w:tblGrid>
        <w:gridCol w:w="2945"/>
        <w:gridCol w:w="3038"/>
        <w:gridCol w:w="3240"/>
      </w:tblGrid>
      <w:tr w:rsidR="0006530B" w:rsidRPr="0006530B" w:rsidTr="00771585">
        <w:tc>
          <w:tcPr>
            <w:tcW w:w="3201" w:type="dxa"/>
            <w:tcBorders>
              <w:top w:val="nil"/>
              <w:left w:val="nil"/>
              <w:bottom w:val="single" w:sz="4" w:space="0" w:color="auto"/>
              <w:right w:val="nil"/>
            </w:tcBorders>
            <w:vAlign w:val="bottom"/>
          </w:tcPr>
          <w:p w:rsidR="0006530B" w:rsidRPr="0006530B" w:rsidRDefault="0006530B" w:rsidP="0006530B">
            <w:pPr>
              <w:rPr>
                <w:rFonts w:ascii="Arial" w:hAnsi="Arial" w:cs="Arial"/>
              </w:rPr>
            </w:pPr>
          </w:p>
        </w:tc>
        <w:tc>
          <w:tcPr>
            <w:tcW w:w="3550" w:type="dxa"/>
            <w:vAlign w:val="bottom"/>
          </w:tcPr>
          <w:p w:rsidR="0006530B" w:rsidRPr="0006530B" w:rsidRDefault="0006530B" w:rsidP="0006530B">
            <w:pPr>
              <w:rPr>
                <w:rFonts w:ascii="Arial" w:hAnsi="Arial" w:cs="Arial"/>
              </w:rPr>
            </w:pPr>
          </w:p>
        </w:tc>
        <w:tc>
          <w:tcPr>
            <w:tcW w:w="3550" w:type="dxa"/>
            <w:tcBorders>
              <w:top w:val="nil"/>
              <w:left w:val="nil"/>
              <w:bottom w:val="single" w:sz="4" w:space="0" w:color="auto"/>
              <w:right w:val="nil"/>
            </w:tcBorders>
            <w:vAlign w:val="bottom"/>
          </w:tcPr>
          <w:p w:rsidR="0006530B" w:rsidRPr="0006530B" w:rsidRDefault="0006530B" w:rsidP="0006530B">
            <w:pPr>
              <w:rPr>
                <w:rFonts w:ascii="Arial" w:hAnsi="Arial" w:cs="Arial"/>
              </w:rPr>
            </w:pPr>
          </w:p>
        </w:tc>
      </w:tr>
      <w:tr w:rsidR="0006530B" w:rsidRPr="0006530B" w:rsidTr="00771585">
        <w:trPr>
          <w:trHeight w:val="248"/>
        </w:trPr>
        <w:tc>
          <w:tcPr>
            <w:tcW w:w="3201" w:type="dxa"/>
            <w:tcBorders>
              <w:top w:val="single" w:sz="4" w:space="0" w:color="auto"/>
              <w:left w:val="nil"/>
              <w:bottom w:val="nil"/>
              <w:right w:val="nil"/>
            </w:tcBorders>
            <w:vAlign w:val="bottom"/>
            <w:hideMark/>
          </w:tcPr>
          <w:p w:rsidR="0006530B" w:rsidRPr="0006530B" w:rsidRDefault="0006530B" w:rsidP="0006530B">
            <w:pPr>
              <w:jc w:val="center"/>
              <w:rPr>
                <w:rFonts w:ascii="Arial" w:hAnsi="Arial" w:cs="Arial"/>
              </w:rPr>
            </w:pPr>
            <w:r w:rsidRPr="0006530B">
              <w:rPr>
                <w:rFonts w:ascii="Arial" w:hAnsi="Arial" w:cs="Arial"/>
              </w:rPr>
              <w:t>Ф.И.О. гражданина - заявителя</w:t>
            </w:r>
          </w:p>
        </w:tc>
        <w:tc>
          <w:tcPr>
            <w:tcW w:w="3550" w:type="dxa"/>
            <w:vAlign w:val="bottom"/>
          </w:tcPr>
          <w:p w:rsidR="0006530B" w:rsidRPr="0006530B" w:rsidRDefault="0006530B" w:rsidP="0006530B">
            <w:pPr>
              <w:rPr>
                <w:rFonts w:ascii="Arial" w:hAnsi="Arial" w:cs="Arial"/>
              </w:rPr>
            </w:pPr>
          </w:p>
        </w:tc>
        <w:tc>
          <w:tcPr>
            <w:tcW w:w="3550" w:type="dxa"/>
            <w:tcBorders>
              <w:top w:val="single" w:sz="4" w:space="0" w:color="auto"/>
              <w:left w:val="nil"/>
              <w:bottom w:val="nil"/>
              <w:right w:val="nil"/>
            </w:tcBorders>
            <w:vAlign w:val="bottom"/>
            <w:hideMark/>
          </w:tcPr>
          <w:p w:rsidR="0006530B" w:rsidRPr="0006530B" w:rsidRDefault="0006530B" w:rsidP="0006530B">
            <w:pPr>
              <w:jc w:val="center"/>
              <w:rPr>
                <w:rFonts w:ascii="Arial" w:hAnsi="Arial" w:cs="Arial"/>
              </w:rPr>
            </w:pPr>
            <w:r w:rsidRPr="0006530B">
              <w:rPr>
                <w:rFonts w:ascii="Arial" w:hAnsi="Arial" w:cs="Arial"/>
              </w:rPr>
              <w:t>подпись гражданина - заявителя</w:t>
            </w:r>
          </w:p>
        </w:tc>
      </w:tr>
    </w:tbl>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Arial" w:hAnsi="Arial" w:cs="Arial"/>
          <w:b/>
          <w:sz w:val="20"/>
          <w:szCs w:val="20"/>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Arial" w:hAnsi="Arial" w:cs="Arial"/>
          <w:b/>
          <w:sz w:val="20"/>
          <w:szCs w:val="20"/>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Arial" w:hAnsi="Arial" w:cs="Arial"/>
          <w:b/>
          <w:sz w:val="20"/>
          <w:szCs w:val="20"/>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Arial" w:hAnsi="Arial" w:cs="Arial"/>
          <w:b/>
          <w:sz w:val="20"/>
          <w:szCs w:val="20"/>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Arial" w:hAnsi="Arial" w:cs="Arial"/>
          <w:b/>
          <w:sz w:val="20"/>
          <w:szCs w:val="20"/>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Arial" w:hAnsi="Arial" w:cs="Arial"/>
          <w:b/>
          <w:sz w:val="20"/>
          <w:szCs w:val="20"/>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Arial" w:hAnsi="Arial" w:cs="Arial"/>
          <w:b/>
          <w:sz w:val="20"/>
          <w:szCs w:val="20"/>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Arial" w:hAnsi="Arial" w:cs="Arial"/>
          <w:b/>
          <w:sz w:val="20"/>
          <w:szCs w:val="20"/>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Arial" w:hAnsi="Arial" w:cs="Arial"/>
          <w:b/>
          <w:sz w:val="20"/>
          <w:szCs w:val="20"/>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Arial" w:hAnsi="Arial" w:cs="Arial"/>
          <w:b/>
          <w:sz w:val="20"/>
          <w:szCs w:val="20"/>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Arial" w:hAnsi="Arial" w:cs="Arial"/>
          <w:b/>
          <w:sz w:val="20"/>
          <w:szCs w:val="20"/>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Arial" w:hAnsi="Arial" w:cs="Arial"/>
          <w:b/>
          <w:sz w:val="20"/>
          <w:szCs w:val="20"/>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Arial" w:hAnsi="Arial" w:cs="Arial"/>
          <w:b/>
          <w:sz w:val="20"/>
          <w:szCs w:val="20"/>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Arial" w:hAnsi="Arial" w:cs="Arial"/>
          <w:b/>
          <w:sz w:val="20"/>
          <w:szCs w:val="20"/>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Arial" w:hAnsi="Arial" w:cs="Arial"/>
          <w:b/>
          <w:sz w:val="20"/>
          <w:szCs w:val="20"/>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Arial" w:hAnsi="Arial" w:cs="Arial"/>
          <w:b/>
          <w:sz w:val="20"/>
          <w:szCs w:val="20"/>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Arial" w:hAnsi="Arial" w:cs="Arial"/>
          <w:b/>
          <w:sz w:val="20"/>
          <w:szCs w:val="20"/>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Arial" w:hAnsi="Arial" w:cs="Arial"/>
          <w:b/>
          <w:sz w:val="20"/>
          <w:szCs w:val="20"/>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Arial" w:hAnsi="Arial" w:cs="Arial"/>
          <w:b/>
          <w:sz w:val="20"/>
          <w:szCs w:val="20"/>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Arial" w:hAnsi="Arial" w:cs="Arial"/>
          <w:b/>
          <w:sz w:val="20"/>
          <w:szCs w:val="20"/>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Arial" w:hAnsi="Arial" w:cs="Arial"/>
          <w:b/>
          <w:sz w:val="20"/>
          <w:szCs w:val="20"/>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Arial" w:hAnsi="Arial" w:cs="Arial"/>
          <w:b/>
          <w:sz w:val="20"/>
          <w:szCs w:val="20"/>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Arial" w:hAnsi="Arial" w:cs="Arial"/>
          <w:b/>
          <w:sz w:val="20"/>
          <w:szCs w:val="20"/>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Arial" w:hAnsi="Arial" w:cs="Arial"/>
          <w:b/>
          <w:sz w:val="20"/>
          <w:szCs w:val="20"/>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Arial" w:hAnsi="Arial" w:cs="Arial"/>
          <w:b/>
          <w:sz w:val="20"/>
          <w:szCs w:val="20"/>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Arial" w:hAnsi="Arial" w:cs="Arial"/>
          <w:b/>
          <w:sz w:val="20"/>
          <w:szCs w:val="20"/>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Arial" w:hAnsi="Arial" w:cs="Arial"/>
          <w:b/>
          <w:sz w:val="20"/>
          <w:szCs w:val="20"/>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Arial" w:hAnsi="Arial" w:cs="Arial"/>
          <w:b/>
          <w:sz w:val="20"/>
          <w:szCs w:val="20"/>
        </w:rPr>
      </w:pPr>
      <w:r w:rsidRPr="0006530B">
        <w:rPr>
          <w:rFonts w:ascii="Arial" w:hAnsi="Arial" w:cs="Arial"/>
          <w:b/>
          <w:sz w:val="20"/>
          <w:szCs w:val="20"/>
        </w:rPr>
        <w:t>Приложение №2</w:t>
      </w:r>
    </w:p>
    <w:p w:rsidR="0006530B" w:rsidRPr="0006530B" w:rsidRDefault="0006530B" w:rsidP="0006530B">
      <w:pPr>
        <w:widowControl w:val="0"/>
        <w:tabs>
          <w:tab w:val="left" w:pos="567"/>
        </w:tabs>
        <w:ind w:left="4536"/>
        <w:contextualSpacing/>
        <w:jc w:val="right"/>
        <w:rPr>
          <w:rFonts w:ascii="Arial" w:hAnsi="Arial" w:cs="Arial"/>
          <w:b/>
          <w:sz w:val="20"/>
          <w:szCs w:val="20"/>
        </w:rPr>
      </w:pPr>
      <w:r w:rsidRPr="0006530B">
        <w:rPr>
          <w:rFonts w:ascii="Arial" w:hAnsi="Arial" w:cs="Arial"/>
          <w:b/>
          <w:sz w:val="20"/>
          <w:szCs w:val="20"/>
        </w:rPr>
        <w:t>к Административному регламенту</w:t>
      </w:r>
    </w:p>
    <w:p w:rsidR="0006530B" w:rsidRPr="0006530B" w:rsidRDefault="0006530B" w:rsidP="0006530B">
      <w:pPr>
        <w:widowControl w:val="0"/>
        <w:tabs>
          <w:tab w:val="left" w:pos="567"/>
        </w:tabs>
        <w:ind w:left="567"/>
        <w:contextualSpacing/>
        <w:jc w:val="right"/>
        <w:rPr>
          <w:rFonts w:ascii="Arial" w:hAnsi="Arial" w:cs="Arial"/>
          <w:b/>
          <w:sz w:val="20"/>
          <w:szCs w:val="20"/>
        </w:rPr>
      </w:pPr>
      <w:r w:rsidRPr="0006530B">
        <w:rPr>
          <w:rFonts w:ascii="Arial" w:hAnsi="Arial" w:cs="Arial"/>
          <w:b/>
          <w:sz w:val="20"/>
          <w:szCs w:val="20"/>
        </w:rPr>
        <w:t xml:space="preserve">««Признание граждан малоимущими </w:t>
      </w:r>
    </w:p>
    <w:p w:rsidR="0006530B" w:rsidRPr="0006530B" w:rsidRDefault="0006530B" w:rsidP="0006530B">
      <w:pPr>
        <w:widowControl w:val="0"/>
        <w:tabs>
          <w:tab w:val="left" w:pos="567"/>
        </w:tabs>
        <w:ind w:left="567"/>
        <w:contextualSpacing/>
        <w:jc w:val="right"/>
        <w:rPr>
          <w:rFonts w:ascii="Arial" w:hAnsi="Arial" w:cs="Arial"/>
          <w:b/>
          <w:sz w:val="20"/>
          <w:szCs w:val="20"/>
        </w:rPr>
      </w:pPr>
      <w:r w:rsidRPr="0006530B">
        <w:rPr>
          <w:rFonts w:ascii="Arial" w:hAnsi="Arial" w:cs="Arial"/>
          <w:b/>
          <w:sz w:val="20"/>
          <w:szCs w:val="20"/>
        </w:rPr>
        <w:t>в целях постановки на учет в качестве</w:t>
      </w:r>
    </w:p>
    <w:p w:rsidR="0006530B" w:rsidRPr="0006530B" w:rsidRDefault="0006530B" w:rsidP="0006530B">
      <w:pPr>
        <w:widowControl w:val="0"/>
        <w:tabs>
          <w:tab w:val="left" w:pos="567"/>
        </w:tabs>
        <w:ind w:left="567"/>
        <w:contextualSpacing/>
        <w:jc w:val="right"/>
        <w:rPr>
          <w:rFonts w:ascii="Arial" w:hAnsi="Arial" w:cs="Arial"/>
          <w:b/>
          <w:sz w:val="20"/>
          <w:szCs w:val="20"/>
        </w:rPr>
      </w:pPr>
      <w:r w:rsidRPr="0006530B">
        <w:rPr>
          <w:rFonts w:ascii="Arial" w:hAnsi="Arial" w:cs="Arial"/>
          <w:b/>
          <w:sz w:val="20"/>
          <w:szCs w:val="20"/>
        </w:rPr>
        <w:t xml:space="preserve"> нуждающихся в жилых помещениях»</w:t>
      </w:r>
    </w:p>
    <w:p w:rsidR="0006530B" w:rsidRPr="0006530B" w:rsidRDefault="0006530B" w:rsidP="0006530B">
      <w:pPr>
        <w:widowControl w:val="0"/>
        <w:tabs>
          <w:tab w:val="left" w:pos="567"/>
        </w:tabs>
        <w:ind w:left="567"/>
        <w:contextualSpacing/>
        <w:jc w:val="right"/>
        <w:rPr>
          <w:rFonts w:ascii="Arial" w:hAnsi="Arial" w:cs="Arial"/>
          <w:b/>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Calibri" w:hAnsi="Arial" w:cs="Arial"/>
          <w:b/>
          <w:lang w:eastAsia="en-US"/>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Calibri" w:hAnsi="Arial" w:cs="Arial"/>
          <w:b/>
          <w:lang w:eastAsia="en-US"/>
        </w:rPr>
      </w:pPr>
      <w:r w:rsidRPr="0006530B">
        <w:rPr>
          <w:rFonts w:ascii="Arial" w:eastAsia="Calibri" w:hAnsi="Arial" w:cs="Arial"/>
          <w:b/>
          <w:lang w:eastAsia="en-US"/>
        </w:rPr>
        <w:t>ФОРМА</w:t>
      </w:r>
      <w:r w:rsidRPr="0006530B">
        <w:rPr>
          <w:rFonts w:ascii="Arial" w:eastAsia="Calibri" w:hAnsi="Arial" w:cs="Arial"/>
          <w:b/>
          <w:lang w:eastAsia="en-US"/>
        </w:rPr>
        <w:br/>
        <w:t>согласия на обработку персональных данных</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Calibri" w:hAnsi="Arial" w:cs="Arial"/>
          <w:lang w:eastAsia="en-US"/>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Calibri" w:hAnsi="Arial" w:cs="Arial"/>
          <w:b/>
          <w:lang w:eastAsia="en-US"/>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Arial" w:eastAsia="Calibri" w:hAnsi="Arial" w:cs="Arial"/>
          <w:lang w:eastAsia="en-US"/>
        </w:rPr>
      </w:pPr>
      <w:r w:rsidRPr="0006530B">
        <w:rPr>
          <w:rFonts w:ascii="Arial" w:eastAsia="Calibri" w:hAnsi="Arial" w:cs="Arial"/>
          <w:lang w:eastAsia="en-US"/>
        </w:rPr>
        <w:t xml:space="preserve">Главе Администрации (Руководителю Уполномоченного органа)  </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Arial" w:eastAsia="Calibri" w:hAnsi="Arial" w:cs="Arial"/>
          <w:lang w:eastAsia="en-US"/>
        </w:rPr>
      </w:pPr>
      <w:r w:rsidRPr="0006530B">
        <w:rPr>
          <w:rFonts w:ascii="Arial" w:eastAsia="Calibri" w:hAnsi="Arial" w:cs="Arial"/>
          <w:lang w:eastAsia="en-US"/>
        </w:rPr>
        <w:t>______________________________________________</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Arial" w:eastAsia="Calibri" w:hAnsi="Arial" w:cs="Arial"/>
          <w:lang w:eastAsia="en-US"/>
        </w:rPr>
      </w:pPr>
      <w:r w:rsidRPr="0006530B">
        <w:rPr>
          <w:rFonts w:ascii="Arial" w:eastAsia="Calibri" w:hAnsi="Arial" w:cs="Arial"/>
          <w:lang w:eastAsia="en-US"/>
        </w:rPr>
        <w:tab/>
      </w:r>
      <w:r w:rsidRPr="0006530B">
        <w:rPr>
          <w:rFonts w:ascii="Arial" w:eastAsia="Calibri" w:hAnsi="Arial" w:cs="Arial"/>
          <w:lang w:eastAsia="en-US"/>
        </w:rPr>
        <w:tab/>
        <w:t>(указывается полное наименование должности и ФИО)</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Arial" w:eastAsia="Calibri" w:hAnsi="Arial" w:cs="Arial"/>
          <w:lang w:eastAsia="en-US"/>
        </w:rPr>
      </w:pPr>
      <w:r w:rsidRPr="0006530B">
        <w:rPr>
          <w:rFonts w:ascii="Arial" w:eastAsia="Calibri" w:hAnsi="Arial" w:cs="Arial"/>
          <w:lang w:eastAsia="en-US"/>
        </w:rPr>
        <w:t>от ____________________________________________________________________________________________________</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Arial" w:eastAsia="Calibri" w:hAnsi="Arial" w:cs="Arial"/>
          <w:lang w:eastAsia="en-US"/>
        </w:rPr>
      </w:pPr>
      <w:r w:rsidRPr="0006530B">
        <w:rPr>
          <w:rFonts w:ascii="Arial" w:eastAsia="Calibri" w:hAnsi="Arial" w:cs="Arial"/>
          <w:lang w:eastAsia="en-US"/>
        </w:rPr>
        <w:t xml:space="preserve">                                                  (фамилия, имя, отчество)</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Arial" w:eastAsia="Calibri" w:hAnsi="Arial" w:cs="Arial"/>
          <w:lang w:eastAsia="en-US"/>
        </w:rPr>
      </w:pPr>
      <w:r w:rsidRPr="0006530B">
        <w:rPr>
          <w:rFonts w:ascii="Arial" w:eastAsia="Calibri" w:hAnsi="Arial" w:cs="Arial"/>
          <w:lang w:eastAsia="en-US"/>
        </w:rPr>
        <w:t>____________________________________________________________</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Arial" w:eastAsia="Calibri" w:hAnsi="Arial" w:cs="Arial"/>
          <w:lang w:eastAsia="en-US"/>
        </w:rPr>
      </w:pPr>
      <w:r w:rsidRPr="0006530B">
        <w:rPr>
          <w:rFonts w:ascii="Arial" w:eastAsia="Calibri" w:hAnsi="Arial" w:cs="Arial"/>
          <w:lang w:eastAsia="en-US"/>
        </w:rPr>
        <w:lastRenderedPageBreak/>
        <w:t>проживающего(ей) по адресу: __________________________</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Arial" w:eastAsia="Calibri" w:hAnsi="Arial" w:cs="Arial"/>
          <w:lang w:eastAsia="en-US"/>
        </w:rPr>
      </w:pPr>
      <w:r w:rsidRPr="0006530B">
        <w:rPr>
          <w:rFonts w:ascii="Arial" w:eastAsia="Calibri" w:hAnsi="Arial" w:cs="Arial"/>
          <w:lang w:eastAsia="en-US"/>
        </w:rPr>
        <w:t xml:space="preserve">_______________________________________________________________________________________________________________________________________________________________, </w:t>
      </w:r>
    </w:p>
    <w:p w:rsidR="0006530B" w:rsidRPr="0006530B" w:rsidRDefault="0006530B" w:rsidP="0006530B">
      <w:pPr>
        <w:tabs>
          <w:tab w:val="left" w:pos="8844"/>
        </w:tabs>
        <w:ind w:left="4536"/>
        <w:rPr>
          <w:rFonts w:ascii="Arial" w:eastAsia="Calibri" w:hAnsi="Arial" w:cs="Arial"/>
          <w:lang w:eastAsia="en-US"/>
        </w:rPr>
      </w:pPr>
      <w:r w:rsidRPr="0006530B">
        <w:rPr>
          <w:rFonts w:ascii="Arial" w:eastAsia="Calibri" w:hAnsi="Arial" w:cs="Arial"/>
          <w:lang w:eastAsia="en-US"/>
        </w:rPr>
        <w:t>контактный телефон _______________________________________________</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Calibri" w:hAnsi="Arial" w:cs="Arial"/>
          <w:b/>
          <w:lang w:eastAsia="en-US"/>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Calibri" w:hAnsi="Arial" w:cs="Arial"/>
          <w:b/>
          <w:lang w:eastAsia="en-US"/>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Calibri" w:hAnsi="Arial" w:cs="Arial"/>
          <w:lang w:eastAsia="en-US"/>
        </w:rPr>
      </w:pPr>
      <w:r w:rsidRPr="0006530B">
        <w:rPr>
          <w:rFonts w:ascii="Arial" w:eastAsia="Calibri" w:hAnsi="Arial" w:cs="Arial"/>
          <w:lang w:eastAsia="en-US"/>
        </w:rPr>
        <w:t>ЗАЯВЛЕНИЕ</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Calibri" w:hAnsi="Arial" w:cs="Arial"/>
          <w:lang w:eastAsia="en-US"/>
        </w:rPr>
      </w:pPr>
      <w:r w:rsidRPr="0006530B">
        <w:rPr>
          <w:rFonts w:ascii="Arial" w:eastAsia="Calibri" w:hAnsi="Arial" w:cs="Arial"/>
          <w:lang w:eastAsia="en-US"/>
        </w:rPr>
        <w:t>о согласии на обработку персональных данных</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Calibri" w:hAnsi="Arial" w:cs="Arial"/>
          <w:lang w:eastAsia="en-US"/>
        </w:rPr>
      </w:pPr>
      <w:r w:rsidRPr="0006530B">
        <w:rPr>
          <w:rFonts w:ascii="Arial" w:eastAsia="Calibri" w:hAnsi="Arial" w:cs="Arial"/>
          <w:lang w:eastAsia="en-US"/>
        </w:rPr>
        <w:t>лиц, не являющихся заявителями</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Calibri" w:hAnsi="Arial" w:cs="Arial"/>
          <w:b/>
          <w:lang w:eastAsia="en-US"/>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eastAsia="Calibri" w:hAnsi="Arial" w:cs="Arial"/>
          <w:noProof/>
        </w:rPr>
      </w:pPr>
      <w:r w:rsidRPr="0006530B">
        <w:rPr>
          <w:rFonts w:ascii="Arial" w:eastAsia="Calibri" w:hAnsi="Arial" w:cs="Arial"/>
          <w:noProof/>
        </w:rPr>
        <w:t>Я, _______________________________________________________________________________________________________</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Arial" w:eastAsia="Calibri" w:hAnsi="Arial" w:cs="Arial"/>
          <w:noProof/>
        </w:rPr>
      </w:pPr>
      <w:r w:rsidRPr="0006530B">
        <w:rPr>
          <w:rFonts w:ascii="Arial" w:eastAsia="Calibri" w:hAnsi="Arial" w:cs="Arial"/>
          <w:noProof/>
        </w:rPr>
        <w:t>(Ф.И.О. полностью)</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eastAsia="Calibri" w:hAnsi="Arial" w:cs="Arial"/>
          <w:noProof/>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noProof/>
        </w:rPr>
      </w:pPr>
      <w:r w:rsidRPr="0006530B">
        <w:rPr>
          <w:rFonts w:ascii="Arial" w:eastAsia="Calibri" w:hAnsi="Arial" w:cs="Arial"/>
          <w:noProof/>
        </w:rPr>
        <w:t xml:space="preserve">паспорт: серия ___________   номер   _________________________     дата выдачи: «________»______________________20______г.  </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eastAsia="Calibri" w:hAnsi="Arial" w:cs="Arial"/>
          <w:noProof/>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libri" w:hAnsi="Arial" w:cs="Arial"/>
          <w:noProof/>
        </w:rPr>
      </w:pPr>
      <w:r w:rsidRPr="0006530B">
        <w:rPr>
          <w:rFonts w:ascii="Arial" w:eastAsia="Calibri" w:hAnsi="Arial" w:cs="Arial"/>
          <w:noProof/>
        </w:rPr>
        <w:t>кем  выдан_____________________________________________________________________________________</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lang w:eastAsia="en-US"/>
        </w:rPr>
      </w:pPr>
      <w:r w:rsidRPr="0006530B">
        <w:rPr>
          <w:rFonts w:ascii="Arial" w:eastAsia="Calibri" w:hAnsi="Arial" w:cs="Arial"/>
          <w:lang w:eastAsia="en-US"/>
        </w:rPr>
        <w:t>_____________________________________________________________________________</w:t>
      </w:r>
      <w:r w:rsidRPr="0006530B">
        <w:rPr>
          <w:rFonts w:ascii="Arial" w:eastAsia="Calibri" w:hAnsi="Arial" w:cs="Arial"/>
          <w:lang w:eastAsia="en-US"/>
        </w:rPr>
        <w:tab/>
      </w:r>
      <w:r w:rsidRPr="0006530B">
        <w:rPr>
          <w:rFonts w:ascii="Arial" w:eastAsia="Calibri" w:hAnsi="Arial" w:cs="Arial"/>
          <w:lang w:eastAsia="en-US"/>
        </w:rPr>
        <w:tab/>
      </w:r>
      <w:r w:rsidRPr="0006530B">
        <w:rPr>
          <w:rFonts w:ascii="Arial" w:eastAsia="Calibri" w:hAnsi="Arial" w:cs="Arial"/>
          <w:lang w:eastAsia="en-US"/>
        </w:rPr>
        <w:tab/>
        <w:t xml:space="preserve">            </w:t>
      </w:r>
      <w:proofErr w:type="gramStart"/>
      <w:r w:rsidRPr="0006530B">
        <w:rPr>
          <w:rFonts w:ascii="Arial" w:eastAsia="Calibri" w:hAnsi="Arial" w:cs="Arial"/>
          <w:lang w:eastAsia="en-US"/>
        </w:rPr>
        <w:t xml:space="preserve">   (</w:t>
      </w:r>
      <w:proofErr w:type="gramEnd"/>
      <w:r w:rsidRPr="0006530B">
        <w:rPr>
          <w:rFonts w:ascii="Arial" w:eastAsia="Calibri" w:hAnsi="Arial" w:cs="Arial"/>
          <w:lang w:eastAsia="en-US"/>
        </w:rPr>
        <w:t>реквизиты доверенности, документа, подтверждающего полномочия законного представителя)</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lang w:eastAsia="en-US"/>
        </w:rPr>
      </w:pPr>
      <w:r w:rsidRPr="0006530B">
        <w:rPr>
          <w:rFonts w:ascii="Arial" w:eastAsia="Calibri" w:hAnsi="Arial" w:cs="Arial"/>
          <w:lang w:eastAsia="en-US"/>
        </w:rPr>
        <w:t xml:space="preserve">член семьи заявителя </w:t>
      </w:r>
      <w:proofErr w:type="gramStart"/>
      <w:r w:rsidRPr="0006530B">
        <w:rPr>
          <w:rFonts w:ascii="Arial" w:eastAsia="Calibri" w:hAnsi="Arial" w:cs="Arial"/>
          <w:lang w:eastAsia="en-US"/>
        </w:rPr>
        <w:t>*  _</w:t>
      </w:r>
      <w:proofErr w:type="gramEnd"/>
      <w:r w:rsidRPr="0006530B">
        <w:rPr>
          <w:rFonts w:ascii="Arial" w:eastAsia="Calibri" w:hAnsi="Arial" w:cs="Arial"/>
          <w:lang w:eastAsia="en-US"/>
        </w:rPr>
        <w:t>___________________________________________________________________________________________</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lang w:eastAsia="en-US"/>
        </w:rPr>
      </w:pPr>
      <w:r w:rsidRPr="0006530B">
        <w:rPr>
          <w:rFonts w:ascii="Arial" w:eastAsia="Calibri" w:hAnsi="Arial" w:cs="Arial"/>
          <w:lang w:eastAsia="en-US"/>
        </w:rPr>
        <w:t>_________________________________________________________________________________________________________________</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Arial" w:eastAsia="Calibri" w:hAnsi="Arial" w:cs="Arial"/>
          <w:lang w:eastAsia="en-US"/>
        </w:rPr>
      </w:pPr>
      <w:r w:rsidRPr="0006530B">
        <w:rPr>
          <w:rFonts w:ascii="Arial" w:eastAsia="Calibri" w:hAnsi="Arial" w:cs="Arial"/>
          <w:lang w:eastAsia="en-US"/>
        </w:rPr>
        <w:t>(Ф.И.О. заявителя на получение муниципальной услуги)</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eastAsia="Calibri" w:hAnsi="Arial" w:cs="Arial"/>
          <w:lang w:eastAsia="en-US"/>
        </w:rPr>
      </w:pPr>
      <w:r w:rsidRPr="0006530B">
        <w:rPr>
          <w:rFonts w:ascii="Arial" w:eastAsia="Calibri" w:hAnsi="Arial" w:cs="Arial"/>
          <w:lang w:eastAsia="en-US"/>
        </w:rPr>
        <w:t xml:space="preserve">                   </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lang w:eastAsia="en-US"/>
        </w:rPr>
      </w:pPr>
      <w:r w:rsidRPr="0006530B">
        <w:rPr>
          <w:rFonts w:ascii="Arial" w:eastAsia="Calibri" w:hAnsi="Arial" w:cs="Arial"/>
          <w:lang w:eastAsia="en-US"/>
        </w:rPr>
        <w:t>согласен (</w:t>
      </w:r>
      <w:proofErr w:type="gramStart"/>
      <w:r w:rsidRPr="0006530B">
        <w:rPr>
          <w:rFonts w:ascii="Arial" w:eastAsia="Calibri" w:hAnsi="Arial" w:cs="Arial"/>
          <w:lang w:eastAsia="en-US"/>
        </w:rPr>
        <w:t xml:space="preserve">на)   </w:t>
      </w:r>
      <w:proofErr w:type="gramEnd"/>
      <w:r w:rsidRPr="0006530B">
        <w:rPr>
          <w:rFonts w:ascii="Arial" w:eastAsia="Calibri" w:hAnsi="Arial" w:cs="Arial"/>
          <w:lang w:eastAsia="en-US"/>
        </w:rPr>
        <w:t xml:space="preserve"> на   обработку моих персональных  данных и персональных данных моих несовершеннолетних детей</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lang w:eastAsia="en-US"/>
        </w:rPr>
      </w:pPr>
      <w:r w:rsidRPr="0006530B">
        <w:rPr>
          <w:rFonts w:ascii="Arial" w:eastAsia="Calibri" w:hAnsi="Arial" w:cs="Arial"/>
          <w:lang w:eastAsia="en-US"/>
        </w:rPr>
        <w:t xml:space="preserve">(опекаемых, </w:t>
      </w:r>
      <w:proofErr w:type="gramStart"/>
      <w:r w:rsidRPr="0006530B">
        <w:rPr>
          <w:rFonts w:ascii="Arial" w:eastAsia="Calibri" w:hAnsi="Arial" w:cs="Arial"/>
          <w:lang w:eastAsia="en-US"/>
        </w:rPr>
        <w:t>подопечных)_</w:t>
      </w:r>
      <w:proofErr w:type="gramEnd"/>
      <w:r w:rsidRPr="0006530B">
        <w:rPr>
          <w:rFonts w:ascii="Arial" w:eastAsia="Calibri" w:hAnsi="Arial" w:cs="Arial"/>
          <w:lang w:eastAsia="en-US"/>
        </w:rPr>
        <w:t>__________________________________________________________________________________________</w:t>
      </w:r>
    </w:p>
    <w:p w:rsidR="0006530B" w:rsidRPr="0006530B" w:rsidRDefault="0006530B" w:rsidP="0006530B">
      <w:pPr>
        <w:tabs>
          <w:tab w:val="left" w:pos="4489"/>
        </w:tabs>
        <w:jc w:val="center"/>
        <w:rPr>
          <w:rFonts w:ascii="Arial" w:eastAsia="Calibri" w:hAnsi="Arial" w:cs="Arial"/>
          <w:lang w:eastAsia="en-US"/>
        </w:rPr>
      </w:pPr>
      <w:r w:rsidRPr="0006530B">
        <w:rPr>
          <w:rFonts w:ascii="Arial" w:eastAsia="Calibri" w:hAnsi="Arial" w:cs="Arial"/>
          <w:lang w:eastAsia="en-US"/>
        </w:rPr>
        <w:t>(фамилия, имя, отчество)</w:t>
      </w:r>
    </w:p>
    <w:p w:rsidR="0006530B" w:rsidRPr="0006530B" w:rsidRDefault="0006530B" w:rsidP="0006530B">
      <w:pPr>
        <w:tabs>
          <w:tab w:val="left" w:pos="4489"/>
        </w:tabs>
        <w:jc w:val="center"/>
        <w:rPr>
          <w:rFonts w:ascii="Arial" w:eastAsia="Calibri" w:hAnsi="Arial" w:cs="Arial"/>
          <w:lang w:eastAsia="en-US"/>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lang w:eastAsia="en-US"/>
        </w:rPr>
      </w:pPr>
      <w:r w:rsidRPr="0006530B">
        <w:rPr>
          <w:rFonts w:ascii="Arial" w:eastAsia="Calibri" w:hAnsi="Arial" w:cs="Arial"/>
          <w:lang w:eastAsia="en-US"/>
        </w:rPr>
        <w:t xml:space="preserve">Администрацией ___________________ (Уполномоченным органом), иными органами и </w:t>
      </w:r>
      <w:proofErr w:type="gramStart"/>
      <w:r w:rsidRPr="0006530B">
        <w:rPr>
          <w:rFonts w:ascii="Arial" w:eastAsia="Calibri" w:hAnsi="Arial" w:cs="Arial"/>
          <w:lang w:eastAsia="en-US"/>
        </w:rPr>
        <w:t>организациями  с</w:t>
      </w:r>
      <w:proofErr w:type="gramEnd"/>
      <w:r w:rsidRPr="0006530B">
        <w:rPr>
          <w:rFonts w:ascii="Arial" w:eastAsia="Calibri" w:hAnsi="Arial" w:cs="Arial"/>
          <w:lang w:eastAsia="en-US"/>
        </w:rPr>
        <w:t xml:space="preserve"> целью ______________________________ (указывается наименование муниципальной услуги, для получения которой подается заявление) в следующем объеме:</w:t>
      </w:r>
    </w:p>
    <w:p w:rsidR="0006530B" w:rsidRPr="0006530B" w:rsidRDefault="0006530B" w:rsidP="0006530B">
      <w:pPr>
        <w:numPr>
          <w:ilvl w:val="0"/>
          <w:numId w:val="8"/>
        </w:numPr>
        <w:tabs>
          <w:tab w:val="num" w:pos="1080"/>
        </w:tabs>
        <w:spacing w:after="200" w:line="276" w:lineRule="auto"/>
        <w:ind w:firstLine="708"/>
        <w:jc w:val="both"/>
        <w:rPr>
          <w:rFonts w:ascii="Arial" w:eastAsia="Calibri" w:hAnsi="Arial" w:cs="Arial"/>
          <w:lang w:eastAsia="en-US"/>
        </w:rPr>
      </w:pPr>
      <w:r w:rsidRPr="0006530B">
        <w:rPr>
          <w:rFonts w:ascii="Arial" w:eastAsia="Calibri" w:hAnsi="Arial" w:cs="Arial"/>
          <w:lang w:eastAsia="en-US"/>
        </w:rPr>
        <w:t>фамилия, имя, отчество;</w:t>
      </w:r>
    </w:p>
    <w:p w:rsidR="0006530B" w:rsidRPr="0006530B" w:rsidRDefault="0006530B" w:rsidP="0006530B">
      <w:pPr>
        <w:numPr>
          <w:ilvl w:val="0"/>
          <w:numId w:val="8"/>
        </w:numPr>
        <w:tabs>
          <w:tab w:val="num" w:pos="1080"/>
        </w:tabs>
        <w:spacing w:after="200" w:line="276" w:lineRule="auto"/>
        <w:ind w:firstLine="708"/>
        <w:jc w:val="both"/>
        <w:rPr>
          <w:rFonts w:ascii="Arial" w:eastAsia="Calibri" w:hAnsi="Arial" w:cs="Arial"/>
          <w:lang w:eastAsia="en-US"/>
        </w:rPr>
      </w:pPr>
      <w:r w:rsidRPr="0006530B">
        <w:rPr>
          <w:rFonts w:ascii="Arial" w:eastAsia="Calibri" w:hAnsi="Arial" w:cs="Arial"/>
          <w:lang w:eastAsia="en-US"/>
        </w:rPr>
        <w:t>дата рождения;</w:t>
      </w:r>
    </w:p>
    <w:p w:rsidR="0006530B" w:rsidRPr="0006530B" w:rsidRDefault="0006530B" w:rsidP="0006530B">
      <w:pPr>
        <w:numPr>
          <w:ilvl w:val="0"/>
          <w:numId w:val="8"/>
        </w:numPr>
        <w:tabs>
          <w:tab w:val="num" w:pos="1080"/>
        </w:tabs>
        <w:spacing w:after="200" w:line="276" w:lineRule="auto"/>
        <w:ind w:firstLine="708"/>
        <w:jc w:val="both"/>
        <w:rPr>
          <w:rFonts w:ascii="Arial" w:eastAsia="Calibri" w:hAnsi="Arial" w:cs="Arial"/>
          <w:lang w:eastAsia="en-US"/>
        </w:rPr>
      </w:pPr>
      <w:r w:rsidRPr="0006530B">
        <w:rPr>
          <w:rFonts w:ascii="Arial" w:eastAsia="Calibri" w:hAnsi="Arial" w:cs="Arial"/>
          <w:lang w:eastAsia="en-US"/>
        </w:rPr>
        <w:t>адрес места жительства;</w:t>
      </w:r>
    </w:p>
    <w:p w:rsidR="0006530B" w:rsidRPr="0006530B" w:rsidRDefault="0006530B" w:rsidP="0006530B">
      <w:pPr>
        <w:numPr>
          <w:ilvl w:val="0"/>
          <w:numId w:val="8"/>
        </w:numPr>
        <w:tabs>
          <w:tab w:val="num" w:pos="1080"/>
        </w:tabs>
        <w:spacing w:after="200" w:line="276" w:lineRule="auto"/>
        <w:ind w:firstLine="708"/>
        <w:jc w:val="both"/>
        <w:rPr>
          <w:rFonts w:ascii="Arial" w:eastAsia="Calibri" w:hAnsi="Arial" w:cs="Arial"/>
          <w:lang w:eastAsia="en-US"/>
        </w:rPr>
      </w:pPr>
      <w:r w:rsidRPr="0006530B">
        <w:rPr>
          <w:rFonts w:ascii="Arial" w:eastAsia="Calibri" w:hAnsi="Arial" w:cs="Arial"/>
          <w:lang w:eastAsia="en-US"/>
        </w:rPr>
        <w:lastRenderedPageBreak/>
        <w:t>серия, номер и дата выдачи паспорта, наименование выдавшего паспорт органа (иного документа, удостоверяющего личность)</w:t>
      </w:r>
    </w:p>
    <w:p w:rsidR="0006530B" w:rsidRPr="0006530B" w:rsidRDefault="0006530B" w:rsidP="0006530B">
      <w:pPr>
        <w:numPr>
          <w:ilvl w:val="0"/>
          <w:numId w:val="8"/>
        </w:numPr>
        <w:tabs>
          <w:tab w:val="num" w:pos="1080"/>
        </w:tabs>
        <w:spacing w:after="200" w:line="276" w:lineRule="auto"/>
        <w:ind w:firstLine="708"/>
        <w:jc w:val="both"/>
        <w:rPr>
          <w:rFonts w:ascii="Arial" w:eastAsia="Calibri" w:hAnsi="Arial" w:cs="Arial"/>
          <w:lang w:eastAsia="en-US"/>
        </w:rPr>
      </w:pPr>
      <w:r w:rsidRPr="0006530B">
        <w:rPr>
          <w:rFonts w:ascii="Arial" w:eastAsia="Calibri" w:hAnsi="Arial" w:cs="Arial"/>
          <w:lang w:eastAsia="en-US"/>
        </w:rPr>
        <w:t xml:space="preserve">иные сведения, имеющиеся </w:t>
      </w:r>
      <w:proofErr w:type="gramStart"/>
      <w:r w:rsidRPr="0006530B">
        <w:rPr>
          <w:rFonts w:ascii="Arial" w:eastAsia="Calibri" w:hAnsi="Arial" w:cs="Arial"/>
          <w:lang w:eastAsia="en-US"/>
        </w:rPr>
        <w:t>в документах</w:t>
      </w:r>
      <w:proofErr w:type="gramEnd"/>
      <w:r w:rsidRPr="0006530B">
        <w:rPr>
          <w:rFonts w:ascii="Arial" w:eastAsia="Calibri" w:hAnsi="Arial" w:cs="Arial"/>
          <w:lang w:eastAsia="en-US"/>
        </w:rPr>
        <w:t xml:space="preserve"> находящихся в личном (учетном) деле. </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eastAsia="Calibri" w:hAnsi="Arial" w:cs="Arial"/>
          <w:noProof/>
        </w:rPr>
      </w:pPr>
      <w:r w:rsidRPr="0006530B">
        <w:rPr>
          <w:rFonts w:ascii="Arial" w:eastAsia="Calibri" w:hAnsi="Arial" w:cs="Arial"/>
          <w:noProof/>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eastAsia="Calibri" w:hAnsi="Arial" w:cs="Arial"/>
          <w:noProof/>
        </w:rPr>
      </w:pPr>
      <w:r w:rsidRPr="0006530B">
        <w:rPr>
          <w:rFonts w:ascii="Arial" w:eastAsia="Calibri" w:hAnsi="Arial" w:cs="Arial"/>
          <w:noProof/>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eastAsia="Calibri" w:hAnsi="Arial" w:cs="Arial"/>
          <w:lang w:eastAsia="en-US"/>
        </w:rPr>
      </w:pPr>
      <w:r w:rsidRPr="0006530B">
        <w:rPr>
          <w:rFonts w:ascii="Arial" w:eastAsia="Calibri" w:hAnsi="Arial" w:cs="Arial"/>
          <w:lang w:eastAsia="en-US"/>
        </w:rPr>
        <w:t xml:space="preserve">Срок действия моего согласия считать с момента подписания данного </w:t>
      </w:r>
      <w:proofErr w:type="gramStart"/>
      <w:r w:rsidRPr="0006530B">
        <w:rPr>
          <w:rFonts w:ascii="Arial" w:eastAsia="Calibri" w:hAnsi="Arial" w:cs="Arial"/>
          <w:lang w:eastAsia="en-US"/>
        </w:rPr>
        <w:t>заявления  на</w:t>
      </w:r>
      <w:proofErr w:type="gramEnd"/>
      <w:r w:rsidRPr="0006530B">
        <w:rPr>
          <w:rFonts w:ascii="Arial" w:eastAsia="Calibri" w:hAnsi="Arial" w:cs="Arial"/>
          <w:lang w:eastAsia="en-US"/>
        </w:rPr>
        <w:t xml:space="preserve"> срок: бессрочно.</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eastAsia="Calibri" w:hAnsi="Arial" w:cs="Arial"/>
          <w:noProof/>
        </w:rPr>
      </w:pPr>
      <w:r w:rsidRPr="0006530B">
        <w:rPr>
          <w:rFonts w:ascii="Arial" w:eastAsia="Calibri" w:hAnsi="Arial" w:cs="Arial"/>
          <w:noProof/>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eastAsia="Calibri" w:hAnsi="Arial" w:cs="Arial"/>
          <w:lang w:eastAsia="en-US"/>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eastAsia="Calibri" w:hAnsi="Arial" w:cs="Arial"/>
          <w:lang w:eastAsia="en-US"/>
        </w:rPr>
      </w:pPr>
      <w:r w:rsidRPr="0006530B">
        <w:rPr>
          <w:rFonts w:ascii="Arial" w:eastAsia="Calibri" w:hAnsi="Arial" w:cs="Arial"/>
          <w:lang w:eastAsia="en-US"/>
        </w:rPr>
        <w:t>«______</w:t>
      </w:r>
      <w:proofErr w:type="gramStart"/>
      <w:r w:rsidRPr="0006530B">
        <w:rPr>
          <w:rFonts w:ascii="Arial" w:eastAsia="Calibri" w:hAnsi="Arial" w:cs="Arial"/>
          <w:lang w:eastAsia="en-US"/>
        </w:rPr>
        <w:t>_»_</w:t>
      </w:r>
      <w:proofErr w:type="gramEnd"/>
      <w:r w:rsidRPr="0006530B">
        <w:rPr>
          <w:rFonts w:ascii="Arial" w:eastAsia="Calibri" w:hAnsi="Arial" w:cs="Arial"/>
          <w:lang w:eastAsia="en-US"/>
        </w:rPr>
        <w:t>__________20___г._______________/____________________________/</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jc w:val="both"/>
        <w:rPr>
          <w:rFonts w:ascii="Arial" w:eastAsia="Calibri" w:hAnsi="Arial" w:cs="Arial"/>
          <w:lang w:eastAsia="en-US"/>
        </w:rPr>
      </w:pPr>
      <w:r w:rsidRPr="0006530B">
        <w:rPr>
          <w:rFonts w:ascii="Arial" w:eastAsia="Calibri" w:hAnsi="Arial" w:cs="Arial"/>
          <w:lang w:eastAsia="en-US"/>
        </w:rPr>
        <w:t xml:space="preserve">    подпись</w:t>
      </w:r>
      <w:r w:rsidRPr="0006530B">
        <w:rPr>
          <w:rFonts w:ascii="Arial" w:eastAsia="Calibri" w:hAnsi="Arial" w:cs="Arial"/>
          <w:lang w:eastAsia="en-US"/>
        </w:rPr>
        <w:tab/>
        <w:t xml:space="preserve">                              расшифровка подписи</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eastAsia="Calibri" w:hAnsi="Arial" w:cs="Arial"/>
          <w:lang w:eastAsia="en-US"/>
        </w:rPr>
      </w:pP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eastAsia="Calibri" w:hAnsi="Arial" w:cs="Arial"/>
          <w:lang w:eastAsia="en-US"/>
        </w:rPr>
      </w:pPr>
      <w:r w:rsidRPr="0006530B">
        <w:rPr>
          <w:rFonts w:ascii="Arial" w:eastAsia="Calibri" w:hAnsi="Arial" w:cs="Arial"/>
          <w:lang w:eastAsia="en-US"/>
        </w:rPr>
        <w:t>Принял: «______</w:t>
      </w:r>
      <w:proofErr w:type="gramStart"/>
      <w:r w:rsidRPr="0006530B">
        <w:rPr>
          <w:rFonts w:ascii="Arial" w:eastAsia="Calibri" w:hAnsi="Arial" w:cs="Arial"/>
          <w:lang w:eastAsia="en-US"/>
        </w:rPr>
        <w:t>_»_</w:t>
      </w:r>
      <w:proofErr w:type="gramEnd"/>
      <w:r w:rsidRPr="0006530B">
        <w:rPr>
          <w:rFonts w:ascii="Arial" w:eastAsia="Calibri" w:hAnsi="Arial" w:cs="Arial"/>
          <w:lang w:eastAsia="en-US"/>
        </w:rPr>
        <w:t>__________20___г. ____________________  ______________   /    ____________________/</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eastAsia="Calibri" w:hAnsi="Arial" w:cs="Arial"/>
          <w:lang w:eastAsia="en-US"/>
        </w:rPr>
      </w:pPr>
      <w:r w:rsidRPr="0006530B">
        <w:rPr>
          <w:rFonts w:ascii="Arial" w:eastAsia="Calibri" w:hAnsi="Arial" w:cs="Arial"/>
          <w:lang w:eastAsia="en-US"/>
        </w:rPr>
        <w:tab/>
      </w:r>
      <w:r w:rsidRPr="0006530B">
        <w:rPr>
          <w:rFonts w:ascii="Arial" w:eastAsia="Calibri" w:hAnsi="Arial" w:cs="Arial"/>
          <w:lang w:eastAsia="en-US"/>
        </w:rPr>
        <w:tab/>
      </w:r>
      <w:r w:rsidRPr="0006530B">
        <w:rPr>
          <w:rFonts w:ascii="Arial" w:eastAsia="Calibri" w:hAnsi="Arial" w:cs="Arial"/>
          <w:lang w:eastAsia="en-US"/>
        </w:rPr>
        <w:tab/>
      </w:r>
      <w:r w:rsidRPr="0006530B">
        <w:rPr>
          <w:rFonts w:ascii="Arial" w:eastAsia="Calibri" w:hAnsi="Arial" w:cs="Arial"/>
          <w:lang w:eastAsia="en-US"/>
        </w:rPr>
        <w:tab/>
        <w:t xml:space="preserve">                            должность специалиста                  подпись                                 расшифровка подписи</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eastAsia="Calibri" w:hAnsi="Arial" w:cs="Arial"/>
          <w:lang w:eastAsia="en-US"/>
        </w:rPr>
      </w:pPr>
      <w:r w:rsidRPr="0006530B">
        <w:rPr>
          <w:rFonts w:ascii="Arial" w:eastAsia="Calibri" w:hAnsi="Arial" w:cs="Arial"/>
          <w:lang w:eastAsia="en-US"/>
        </w:rPr>
        <w:t>________________________________________________________________________</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libri" w:hAnsi="Arial" w:cs="Arial"/>
          <w:sz w:val="20"/>
          <w:szCs w:val="20"/>
          <w:lang w:eastAsia="en-US"/>
        </w:rPr>
      </w:pPr>
      <w:r w:rsidRPr="0006530B">
        <w:rPr>
          <w:rFonts w:ascii="Arial" w:eastAsia="Calibri" w:hAnsi="Arial" w:cs="Arial"/>
          <w:sz w:val="20"/>
          <w:szCs w:val="20"/>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06530B">
        <w:rPr>
          <w:rFonts w:ascii="Arial" w:eastAsia="Calibri" w:hAnsi="Arial" w:cs="Arial"/>
          <w:sz w:val="20"/>
          <w:szCs w:val="20"/>
          <w:lang w:eastAsia="en-US"/>
        </w:rPr>
        <w:br/>
        <w:t>детей (опекаемых, подопечных) в строке «член семьи заявителя» проставить  «нет».</w:t>
      </w:r>
    </w:p>
    <w:p w:rsidR="0006530B" w:rsidRPr="0006530B" w:rsidRDefault="0006530B" w:rsidP="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Arial" w:eastAsia="Calibri" w:hAnsi="Arial" w:cs="Arial"/>
          <w:sz w:val="20"/>
          <w:szCs w:val="20"/>
          <w:lang w:eastAsia="en-US"/>
        </w:rPr>
      </w:pPr>
    </w:p>
    <w:p w:rsidR="0006530B" w:rsidRPr="0006530B" w:rsidRDefault="0006530B" w:rsidP="0006530B">
      <w:pPr>
        <w:widowControl w:val="0"/>
        <w:tabs>
          <w:tab w:val="left" w:pos="567"/>
        </w:tabs>
        <w:rPr>
          <w:rFonts w:ascii="Arial" w:eastAsia="Calibri" w:hAnsi="Arial" w:cs="Arial"/>
          <w:lang w:eastAsia="en-US"/>
        </w:rPr>
      </w:pPr>
    </w:p>
    <w:p w:rsidR="0006530B" w:rsidRPr="0006530B" w:rsidRDefault="0006530B" w:rsidP="0006530B">
      <w:pPr>
        <w:rPr>
          <w:rFonts w:ascii="Arial" w:hAnsi="Arial" w:cs="Arial"/>
          <w:sz w:val="12"/>
          <w:szCs w:val="12"/>
        </w:rPr>
      </w:pPr>
    </w:p>
    <w:p w:rsidR="0006530B" w:rsidRPr="0006530B" w:rsidRDefault="0006530B" w:rsidP="0006530B">
      <w:pPr>
        <w:rPr>
          <w:rFonts w:ascii="Arial" w:hAnsi="Arial" w:cs="Arial"/>
          <w:sz w:val="12"/>
          <w:szCs w:val="12"/>
          <w:lang w:val="be-BY"/>
        </w:rPr>
      </w:pPr>
    </w:p>
    <w:p w:rsidR="0006530B" w:rsidRPr="0006530B" w:rsidRDefault="0006530B" w:rsidP="0006530B">
      <w:pPr>
        <w:rPr>
          <w:rFonts w:ascii="Arial" w:hAnsi="Arial" w:cs="Arial"/>
          <w:sz w:val="12"/>
          <w:szCs w:val="12"/>
          <w:lang w:val="be-BY"/>
        </w:rPr>
      </w:pPr>
    </w:p>
    <w:p w:rsidR="0006530B" w:rsidRPr="0006530B" w:rsidRDefault="0006530B" w:rsidP="0006530B">
      <w:pPr>
        <w:rPr>
          <w:rFonts w:ascii="Arial" w:hAnsi="Arial" w:cs="Arial"/>
          <w:sz w:val="12"/>
          <w:szCs w:val="12"/>
          <w:lang w:val="be-BY"/>
        </w:rPr>
      </w:pPr>
    </w:p>
    <w:p w:rsidR="0006530B" w:rsidRPr="0006530B" w:rsidRDefault="0006530B" w:rsidP="0006530B">
      <w:pPr>
        <w:rPr>
          <w:rFonts w:ascii="Arial" w:hAnsi="Arial" w:cs="Arial"/>
          <w:sz w:val="12"/>
          <w:szCs w:val="12"/>
          <w:lang w:val="be-BY"/>
        </w:rPr>
      </w:pPr>
    </w:p>
    <w:p w:rsidR="0006530B" w:rsidRPr="0006530B" w:rsidRDefault="0006530B" w:rsidP="0006530B">
      <w:pPr>
        <w:rPr>
          <w:rFonts w:ascii="Arial" w:hAnsi="Arial" w:cs="Arial"/>
          <w:sz w:val="12"/>
          <w:szCs w:val="12"/>
          <w:lang w:val="be-BY"/>
        </w:rPr>
      </w:pPr>
    </w:p>
    <w:p w:rsidR="0006530B" w:rsidRPr="0006530B" w:rsidRDefault="0006530B" w:rsidP="0006530B">
      <w:pPr>
        <w:rPr>
          <w:rFonts w:ascii="Arial" w:hAnsi="Arial" w:cs="Arial"/>
          <w:sz w:val="12"/>
          <w:szCs w:val="12"/>
          <w:lang w:val="be-BY"/>
        </w:rPr>
      </w:pPr>
    </w:p>
    <w:p w:rsidR="0006530B" w:rsidRPr="0006530B" w:rsidRDefault="0006530B" w:rsidP="0006530B">
      <w:pPr>
        <w:rPr>
          <w:rFonts w:ascii="Arial" w:hAnsi="Arial" w:cs="Arial"/>
          <w:sz w:val="12"/>
          <w:szCs w:val="12"/>
          <w:lang w:val="be-BY"/>
        </w:rPr>
      </w:pPr>
    </w:p>
    <w:p w:rsidR="0006530B" w:rsidRPr="0006530B" w:rsidRDefault="0006530B" w:rsidP="0006530B">
      <w:pPr>
        <w:rPr>
          <w:rFonts w:ascii="Arial" w:hAnsi="Arial" w:cs="Arial"/>
          <w:sz w:val="12"/>
          <w:szCs w:val="12"/>
          <w:lang w:val="be-BY"/>
        </w:rPr>
      </w:pPr>
    </w:p>
    <w:p w:rsidR="0006530B" w:rsidRPr="0006530B" w:rsidRDefault="0006530B" w:rsidP="0006530B">
      <w:pPr>
        <w:rPr>
          <w:rFonts w:ascii="Arial" w:hAnsi="Arial" w:cs="Arial"/>
          <w:sz w:val="12"/>
          <w:szCs w:val="12"/>
          <w:lang w:val="be-BY"/>
        </w:rPr>
      </w:pPr>
    </w:p>
    <w:p w:rsidR="0006530B" w:rsidRPr="0006530B" w:rsidRDefault="0006530B" w:rsidP="0006530B">
      <w:pPr>
        <w:rPr>
          <w:rFonts w:ascii="Arial" w:hAnsi="Arial" w:cs="Arial"/>
        </w:rPr>
      </w:pPr>
    </w:p>
    <w:p w:rsidR="0006530B" w:rsidRPr="0006530B" w:rsidRDefault="0006530B" w:rsidP="009A15AC">
      <w:pPr>
        <w:pStyle w:val="a6"/>
        <w:ind w:left="-312"/>
        <w:rPr>
          <w:rFonts w:ascii="Arial" w:hAnsi="Arial" w:cs="Arial"/>
        </w:rPr>
      </w:pPr>
    </w:p>
    <w:p w:rsidR="0006530B" w:rsidRPr="0006530B" w:rsidRDefault="0006530B" w:rsidP="009A15AC">
      <w:pPr>
        <w:pStyle w:val="a6"/>
        <w:ind w:left="-312"/>
        <w:rPr>
          <w:rFonts w:ascii="Arial" w:hAnsi="Arial" w:cs="Arial"/>
        </w:rPr>
      </w:pPr>
    </w:p>
    <w:p w:rsidR="0006530B" w:rsidRPr="0006530B" w:rsidRDefault="0006530B" w:rsidP="009A15AC">
      <w:pPr>
        <w:pStyle w:val="a6"/>
        <w:ind w:left="-312"/>
        <w:rPr>
          <w:rFonts w:ascii="Arial" w:hAnsi="Arial" w:cs="Arial"/>
        </w:rPr>
      </w:pPr>
    </w:p>
    <w:p w:rsidR="009A15AC" w:rsidRPr="0006530B" w:rsidRDefault="009A15AC" w:rsidP="009A15AC">
      <w:pPr>
        <w:tabs>
          <w:tab w:val="left" w:pos="4170"/>
          <w:tab w:val="left" w:pos="6960"/>
        </w:tabs>
        <w:rPr>
          <w:rFonts w:ascii="Arial" w:hAnsi="Arial" w:cs="Arial"/>
          <w:sz w:val="28"/>
          <w:szCs w:val="28"/>
        </w:rPr>
      </w:pPr>
    </w:p>
    <w:p w:rsidR="00E6173E" w:rsidRPr="0006530B" w:rsidRDefault="009A15AC" w:rsidP="009A15AC">
      <w:pPr>
        <w:rPr>
          <w:rFonts w:ascii="Arial" w:hAnsi="Arial" w:cs="Arial"/>
        </w:rPr>
      </w:pPr>
      <w:r w:rsidRPr="0006530B">
        <w:rPr>
          <w:rFonts w:ascii="Arial" w:hAnsi="Arial" w:cs="Arial"/>
          <w:sz w:val="28"/>
          <w:szCs w:val="28"/>
        </w:rPr>
        <w:tab/>
      </w:r>
    </w:p>
    <w:sectPr w:rsidR="00E6173E" w:rsidRPr="000653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5D420284"/>
    <w:multiLevelType w:val="hybridMultilevel"/>
    <w:tmpl w:val="0E04311A"/>
    <w:lvl w:ilvl="0" w:tplc="DC38CE90">
      <w:start w:val="1"/>
      <w:numFmt w:val="decimal"/>
      <w:lvlText w:val="%1."/>
      <w:lvlJc w:val="left"/>
      <w:pPr>
        <w:tabs>
          <w:tab w:val="num" w:pos="1637"/>
        </w:tabs>
        <w:ind w:left="1637"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15:restartNumberingAfterBreak="0">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3"/>
  </w:num>
  <w:num w:numId="2">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lvlOverride w:ilvl="2"/>
    <w:lvlOverride w:ilvl="3"/>
    <w:lvlOverride w:ilvl="4"/>
    <w:lvlOverride w:ilvl="5"/>
    <w:lvlOverride w:ilvl="6"/>
    <w:lvlOverride w:ilvl="7"/>
    <w:lvlOverride w:ilvl="8"/>
  </w:num>
  <w:num w:numId="5">
    <w:abstractNumId w:val="0"/>
  </w:num>
  <w:num w:numId="6">
    <w:abstractNumId w:val="0"/>
    <w:lvlOverride w:ilvl="0"/>
    <w:lvlOverride w:ilvl="1"/>
    <w:lvlOverride w:ilvl="2"/>
    <w:lvlOverride w:ilvl="3"/>
    <w:lvlOverride w:ilvl="4"/>
    <w:lvlOverride w:ilvl="5"/>
    <w:lvlOverride w:ilvl="6"/>
    <w:lvlOverride w:ilvl="7"/>
    <w:lvlOverride w:ilvl="8"/>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5AC"/>
    <w:rsid w:val="0006530B"/>
    <w:rsid w:val="00947584"/>
    <w:rsid w:val="009A15AC"/>
    <w:rsid w:val="00B7724A"/>
    <w:rsid w:val="00CE7500"/>
    <w:rsid w:val="00E61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36424A"/>
  <w15:docId w15:val="{66802DCD-1F53-48D3-9D14-ED9037082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5A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06530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A15AC"/>
    <w:rPr>
      <w:color w:val="0000FF"/>
      <w:u w:val="single"/>
    </w:rPr>
  </w:style>
  <w:style w:type="paragraph" w:styleId="a4">
    <w:name w:val="No Spacing"/>
    <w:link w:val="a5"/>
    <w:uiPriority w:val="1"/>
    <w:qFormat/>
    <w:rsid w:val="009A15AC"/>
    <w:pPr>
      <w:spacing w:after="0" w:line="240" w:lineRule="auto"/>
    </w:pPr>
    <w:rPr>
      <w:rFonts w:ascii="Calibri" w:eastAsia="Calibri" w:hAnsi="Calibri" w:cs="Calibri"/>
    </w:rPr>
  </w:style>
  <w:style w:type="paragraph" w:styleId="a6">
    <w:name w:val="Body Text"/>
    <w:basedOn w:val="a"/>
    <w:link w:val="a7"/>
    <w:rsid w:val="009A15AC"/>
    <w:rPr>
      <w:sz w:val="28"/>
      <w:szCs w:val="28"/>
    </w:rPr>
  </w:style>
  <w:style w:type="character" w:customStyle="1" w:styleId="a7">
    <w:name w:val="Основной текст Знак"/>
    <w:basedOn w:val="a0"/>
    <w:link w:val="a6"/>
    <w:rsid w:val="009A15AC"/>
    <w:rPr>
      <w:rFonts w:ascii="Times New Roman" w:eastAsia="Times New Roman" w:hAnsi="Times New Roman" w:cs="Times New Roman"/>
      <w:sz w:val="28"/>
      <w:szCs w:val="28"/>
      <w:lang w:eastAsia="ru-RU"/>
    </w:rPr>
  </w:style>
  <w:style w:type="paragraph" w:styleId="3">
    <w:name w:val="Body Text Indent 3"/>
    <w:basedOn w:val="a"/>
    <w:link w:val="30"/>
    <w:rsid w:val="009A15AC"/>
    <w:pPr>
      <w:spacing w:after="120"/>
      <w:ind w:left="283"/>
    </w:pPr>
    <w:rPr>
      <w:sz w:val="16"/>
      <w:szCs w:val="16"/>
    </w:rPr>
  </w:style>
  <w:style w:type="character" w:customStyle="1" w:styleId="30">
    <w:name w:val="Основной текст с отступом 3 Знак"/>
    <w:basedOn w:val="a0"/>
    <w:link w:val="3"/>
    <w:rsid w:val="009A15AC"/>
    <w:rPr>
      <w:rFonts w:ascii="Times New Roman" w:eastAsia="Times New Roman" w:hAnsi="Times New Roman" w:cs="Times New Roman"/>
      <w:sz w:val="16"/>
      <w:szCs w:val="16"/>
      <w:lang w:eastAsia="ru-RU"/>
    </w:rPr>
  </w:style>
  <w:style w:type="character" w:customStyle="1" w:styleId="a5">
    <w:name w:val="Без интервала Знак"/>
    <w:basedOn w:val="a0"/>
    <w:link w:val="a4"/>
    <w:uiPriority w:val="1"/>
    <w:locked/>
    <w:rsid w:val="009A15AC"/>
    <w:rPr>
      <w:rFonts w:ascii="Calibri" w:eastAsia="Calibri" w:hAnsi="Calibri" w:cs="Calibri"/>
    </w:rPr>
  </w:style>
  <w:style w:type="paragraph" w:styleId="a8">
    <w:name w:val="List Paragraph"/>
    <w:basedOn w:val="a"/>
    <w:uiPriority w:val="34"/>
    <w:qFormat/>
    <w:rsid w:val="009A15AC"/>
    <w:pPr>
      <w:ind w:left="720"/>
    </w:pPr>
  </w:style>
  <w:style w:type="paragraph" w:styleId="a9">
    <w:name w:val="Balloon Text"/>
    <w:basedOn w:val="a"/>
    <w:link w:val="aa"/>
    <w:uiPriority w:val="99"/>
    <w:semiHidden/>
    <w:unhideWhenUsed/>
    <w:rsid w:val="009A15AC"/>
    <w:rPr>
      <w:rFonts w:ascii="Tahoma" w:hAnsi="Tahoma" w:cs="Tahoma"/>
      <w:sz w:val="16"/>
      <w:szCs w:val="16"/>
    </w:rPr>
  </w:style>
  <w:style w:type="character" w:customStyle="1" w:styleId="aa">
    <w:name w:val="Текст выноски Знак"/>
    <w:basedOn w:val="a0"/>
    <w:link w:val="a9"/>
    <w:uiPriority w:val="99"/>
    <w:semiHidden/>
    <w:rsid w:val="009A15AC"/>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06530B"/>
    <w:rPr>
      <w:rFonts w:ascii="Times New Roman" w:eastAsia="Times New Roman" w:hAnsi="Times New Roman" w:cs="Times New Roman"/>
      <w:b/>
      <w:bCs/>
      <w:sz w:val="36"/>
      <w:szCs w:val="36"/>
      <w:lang w:eastAsia="ru-RU"/>
    </w:rPr>
  </w:style>
  <w:style w:type="character" w:styleId="ab">
    <w:name w:val="FollowedHyperlink"/>
    <w:uiPriority w:val="99"/>
    <w:semiHidden/>
    <w:unhideWhenUsed/>
    <w:rsid w:val="0006530B"/>
    <w:rPr>
      <w:color w:val="800080"/>
      <w:u w:val="single"/>
    </w:rPr>
  </w:style>
  <w:style w:type="paragraph" w:styleId="HTML">
    <w:name w:val="HTML Preformatted"/>
    <w:basedOn w:val="a"/>
    <w:link w:val="HTML0"/>
    <w:uiPriority w:val="99"/>
    <w:semiHidden/>
    <w:unhideWhenUsed/>
    <w:rsid w:val="0006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6530B"/>
    <w:rPr>
      <w:rFonts w:ascii="Courier New" w:eastAsia="Times New Roman" w:hAnsi="Courier New" w:cs="Courier New"/>
      <w:sz w:val="20"/>
      <w:szCs w:val="20"/>
      <w:lang w:eastAsia="ru-RU"/>
    </w:rPr>
  </w:style>
  <w:style w:type="character" w:customStyle="1" w:styleId="ac">
    <w:name w:val="Обычный (веб) Знак"/>
    <w:aliases w:val="_а_Е’__ (дќа) И’ц_1 Знак,_а_Е’__ (дќа) И’ц_ И’ц_ Знак,___С¬__ (_x_) ÷¬__1 Знак,___С¬__ (_x_) ÷¬__ ÷¬__ Знак"/>
    <w:link w:val="ad"/>
    <w:uiPriority w:val="99"/>
    <w:semiHidden/>
    <w:locked/>
    <w:rsid w:val="0006530B"/>
    <w:rPr>
      <w:color w:val="000000"/>
      <w:sz w:val="24"/>
      <w:szCs w:val="24"/>
      <w:lang w:val="x-none" w:eastAsia="x-none"/>
    </w:rPr>
  </w:style>
  <w:style w:type="paragraph" w:styleId="ad">
    <w:name w:val="Normal (Web)"/>
    <w:aliases w:val="_а_Е’__ (дќа) И’ц_1,_а_Е’__ (дќа) И’ц_ И’ц_,___С¬__ (_x_) ÷¬__1,___С¬__ (_x_) ÷¬__ ÷¬__"/>
    <w:basedOn w:val="a"/>
    <w:link w:val="ac"/>
    <w:uiPriority w:val="99"/>
    <w:semiHidden/>
    <w:unhideWhenUsed/>
    <w:qFormat/>
    <w:rsid w:val="0006530B"/>
    <w:pPr>
      <w:ind w:left="708"/>
    </w:pPr>
    <w:rPr>
      <w:rFonts w:asciiTheme="minorHAnsi" w:eastAsiaTheme="minorHAnsi" w:hAnsiTheme="minorHAnsi" w:cstheme="minorBidi"/>
      <w:color w:val="000000"/>
      <w:lang w:val="x-none" w:eastAsia="x-none"/>
    </w:rPr>
  </w:style>
  <w:style w:type="character" w:customStyle="1" w:styleId="ae">
    <w:name w:val="Текст сноски Знак"/>
    <w:basedOn w:val="a0"/>
    <w:link w:val="af"/>
    <w:uiPriority w:val="99"/>
    <w:semiHidden/>
    <w:locked/>
    <w:rsid w:val="0006530B"/>
  </w:style>
  <w:style w:type="character" w:customStyle="1" w:styleId="af0">
    <w:name w:val="Текст примечания Знак"/>
    <w:basedOn w:val="a0"/>
    <w:link w:val="af1"/>
    <w:uiPriority w:val="99"/>
    <w:semiHidden/>
    <w:locked/>
    <w:rsid w:val="0006530B"/>
    <w:rPr>
      <w:sz w:val="24"/>
      <w:szCs w:val="24"/>
      <w:lang w:val="x-none" w:eastAsia="x-none"/>
    </w:rPr>
  </w:style>
  <w:style w:type="character" w:customStyle="1" w:styleId="af2">
    <w:name w:val="Верхний колонтитул Знак"/>
    <w:basedOn w:val="a0"/>
    <w:link w:val="af3"/>
    <w:uiPriority w:val="99"/>
    <w:semiHidden/>
    <w:locked/>
    <w:rsid w:val="0006530B"/>
    <w:rPr>
      <w:sz w:val="24"/>
      <w:szCs w:val="24"/>
      <w:lang w:val="x-none" w:eastAsia="x-none"/>
    </w:rPr>
  </w:style>
  <w:style w:type="character" w:customStyle="1" w:styleId="af4">
    <w:name w:val="Нижний колонтитул Знак"/>
    <w:basedOn w:val="a0"/>
    <w:link w:val="af5"/>
    <w:semiHidden/>
    <w:locked/>
    <w:rsid w:val="0006530B"/>
    <w:rPr>
      <w:sz w:val="24"/>
      <w:szCs w:val="24"/>
    </w:rPr>
  </w:style>
  <w:style w:type="character" w:customStyle="1" w:styleId="af6">
    <w:name w:val="Текст концевой сноски Знак"/>
    <w:basedOn w:val="a0"/>
    <w:link w:val="af7"/>
    <w:semiHidden/>
    <w:locked/>
    <w:rsid w:val="0006530B"/>
  </w:style>
  <w:style w:type="character" w:customStyle="1" w:styleId="21">
    <w:name w:val="Основной текст с отступом 2 Знак"/>
    <w:basedOn w:val="a0"/>
    <w:link w:val="22"/>
    <w:semiHidden/>
    <w:locked/>
    <w:rsid w:val="0006530B"/>
    <w:rPr>
      <w:sz w:val="24"/>
      <w:szCs w:val="24"/>
    </w:rPr>
  </w:style>
  <w:style w:type="paragraph" w:styleId="af1">
    <w:name w:val="annotation text"/>
    <w:basedOn w:val="a"/>
    <w:link w:val="af0"/>
    <w:uiPriority w:val="99"/>
    <w:semiHidden/>
    <w:unhideWhenUsed/>
    <w:rsid w:val="0006530B"/>
    <w:rPr>
      <w:rFonts w:asciiTheme="minorHAnsi" w:eastAsiaTheme="minorHAnsi" w:hAnsiTheme="minorHAnsi" w:cstheme="minorBidi"/>
      <w:lang w:val="x-none" w:eastAsia="x-none"/>
    </w:rPr>
  </w:style>
  <w:style w:type="character" w:customStyle="1" w:styleId="1">
    <w:name w:val="Текст примечания Знак1"/>
    <w:basedOn w:val="a0"/>
    <w:uiPriority w:val="99"/>
    <w:semiHidden/>
    <w:rsid w:val="0006530B"/>
    <w:rPr>
      <w:rFonts w:ascii="Times New Roman" w:eastAsia="Times New Roman" w:hAnsi="Times New Roman" w:cs="Times New Roman"/>
      <w:sz w:val="20"/>
      <w:szCs w:val="20"/>
      <w:lang w:eastAsia="ru-RU"/>
    </w:rPr>
  </w:style>
  <w:style w:type="character" w:customStyle="1" w:styleId="af8">
    <w:name w:val="Тема примечания Знак"/>
    <w:basedOn w:val="af0"/>
    <w:link w:val="af9"/>
    <w:uiPriority w:val="99"/>
    <w:semiHidden/>
    <w:locked/>
    <w:rsid w:val="0006530B"/>
    <w:rPr>
      <w:b/>
      <w:bCs/>
      <w:sz w:val="24"/>
      <w:szCs w:val="24"/>
      <w:lang w:val="x-none" w:eastAsia="x-none"/>
    </w:rPr>
  </w:style>
  <w:style w:type="paragraph" w:customStyle="1" w:styleId="1-21">
    <w:name w:val="Средняя сетка 1 - Акцент 21"/>
    <w:basedOn w:val="a"/>
    <w:uiPriority w:val="34"/>
    <w:qFormat/>
    <w:rsid w:val="0006530B"/>
    <w:pPr>
      <w:spacing w:after="200" w:line="276" w:lineRule="auto"/>
      <w:ind w:left="720"/>
      <w:contextualSpacing/>
    </w:pPr>
    <w:rPr>
      <w:rFonts w:ascii="Calibri" w:eastAsia="Calibri" w:hAnsi="Calibri"/>
      <w:sz w:val="22"/>
      <w:szCs w:val="22"/>
      <w:lang w:eastAsia="en-US"/>
    </w:rPr>
  </w:style>
  <w:style w:type="paragraph" w:customStyle="1" w:styleId="afa">
    <w:name w:val="Знак Знак Знак Знак"/>
    <w:basedOn w:val="a"/>
    <w:uiPriority w:val="99"/>
    <w:rsid w:val="0006530B"/>
    <w:pPr>
      <w:spacing w:before="100" w:beforeAutospacing="1" w:after="100" w:afterAutospacing="1"/>
    </w:pPr>
    <w:rPr>
      <w:rFonts w:ascii="Tahoma" w:hAnsi="Tahoma"/>
      <w:sz w:val="20"/>
      <w:szCs w:val="20"/>
      <w:lang w:val="en-US" w:eastAsia="en-US"/>
    </w:rPr>
  </w:style>
  <w:style w:type="paragraph" w:customStyle="1" w:styleId="ListParagraph">
    <w:name w:val="List Paragraph"/>
    <w:basedOn w:val="a"/>
    <w:uiPriority w:val="99"/>
    <w:rsid w:val="0006530B"/>
    <w:pPr>
      <w:ind w:left="720"/>
    </w:pPr>
    <w:rPr>
      <w:szCs w:val="20"/>
    </w:rPr>
  </w:style>
  <w:style w:type="paragraph" w:customStyle="1" w:styleId="-11">
    <w:name w:val="Цветная заливка - Акцент 11"/>
    <w:uiPriority w:val="71"/>
    <w:rsid w:val="0006530B"/>
    <w:pPr>
      <w:spacing w:after="0" w:line="240" w:lineRule="auto"/>
    </w:pPr>
    <w:rPr>
      <w:rFonts w:ascii="Times New Roman" w:eastAsia="Times New Roman" w:hAnsi="Times New Roman" w:cs="Times New Roman"/>
      <w:sz w:val="24"/>
      <w:szCs w:val="24"/>
      <w:lang w:eastAsia="ru-RU"/>
    </w:rPr>
  </w:style>
  <w:style w:type="paragraph" w:customStyle="1" w:styleId="afb">
    <w:name w:val="÷¬__ ÷¬__ ÷¬__ ÷¬__"/>
    <w:basedOn w:val="a"/>
    <w:uiPriority w:val="99"/>
    <w:rsid w:val="0006530B"/>
    <w:pPr>
      <w:spacing w:before="100" w:beforeAutospacing="1" w:after="100" w:afterAutospacing="1"/>
    </w:pPr>
    <w:rPr>
      <w:rFonts w:ascii="Tahoma" w:hAnsi="Tahoma"/>
      <w:sz w:val="20"/>
      <w:szCs w:val="20"/>
      <w:lang w:val="en-US" w:eastAsia="en-US"/>
    </w:rPr>
  </w:style>
  <w:style w:type="character" w:customStyle="1" w:styleId="ConsPlusNormal">
    <w:name w:val="ConsPlusNormal Знак"/>
    <w:link w:val="ConsPlusNormal0"/>
    <w:locked/>
    <w:rsid w:val="0006530B"/>
    <w:rPr>
      <w:sz w:val="28"/>
      <w:szCs w:val="28"/>
    </w:rPr>
  </w:style>
  <w:style w:type="paragraph" w:customStyle="1" w:styleId="ConsPlusNormal0">
    <w:name w:val="ConsPlusNormal"/>
    <w:link w:val="ConsPlusNormal"/>
    <w:rsid w:val="0006530B"/>
    <w:pPr>
      <w:autoSpaceDE w:val="0"/>
      <w:autoSpaceDN w:val="0"/>
      <w:adjustRightInd w:val="0"/>
      <w:spacing w:after="0" w:line="240" w:lineRule="auto"/>
    </w:pPr>
    <w:rPr>
      <w:sz w:val="28"/>
      <w:szCs w:val="28"/>
    </w:rPr>
  </w:style>
  <w:style w:type="paragraph" w:customStyle="1" w:styleId="ConsPlusCell">
    <w:name w:val="ConsPlusCell"/>
    <w:uiPriority w:val="99"/>
    <w:rsid w:val="0006530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06530B"/>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0653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uiPriority w:val="99"/>
    <w:rsid w:val="0006530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uiPriority w:val="99"/>
    <w:rsid w:val="0006530B"/>
    <w:pPr>
      <w:spacing w:before="100" w:beforeAutospacing="1" w:after="100" w:afterAutospacing="1"/>
    </w:pPr>
  </w:style>
  <w:style w:type="character" w:styleId="afc">
    <w:name w:val="footnote reference"/>
    <w:uiPriority w:val="99"/>
    <w:semiHidden/>
    <w:unhideWhenUsed/>
    <w:rsid w:val="0006530B"/>
    <w:rPr>
      <w:vertAlign w:val="superscript"/>
    </w:rPr>
  </w:style>
  <w:style w:type="character" w:styleId="afd">
    <w:name w:val="annotation reference"/>
    <w:uiPriority w:val="99"/>
    <w:semiHidden/>
    <w:unhideWhenUsed/>
    <w:rsid w:val="0006530B"/>
    <w:rPr>
      <w:sz w:val="18"/>
      <w:szCs w:val="18"/>
    </w:rPr>
  </w:style>
  <w:style w:type="character" w:styleId="afe">
    <w:name w:val="endnote reference"/>
    <w:semiHidden/>
    <w:unhideWhenUsed/>
    <w:rsid w:val="0006530B"/>
    <w:rPr>
      <w:vertAlign w:val="superscript"/>
    </w:rPr>
  </w:style>
  <w:style w:type="paragraph" w:styleId="af">
    <w:name w:val="footnote text"/>
    <w:basedOn w:val="a"/>
    <w:link w:val="ae"/>
    <w:uiPriority w:val="99"/>
    <w:semiHidden/>
    <w:unhideWhenUsed/>
    <w:rsid w:val="0006530B"/>
    <w:rPr>
      <w:rFonts w:asciiTheme="minorHAnsi" w:eastAsiaTheme="minorHAnsi" w:hAnsiTheme="minorHAnsi" w:cstheme="minorBidi"/>
      <w:sz w:val="22"/>
      <w:szCs w:val="22"/>
      <w:lang w:eastAsia="en-US"/>
    </w:rPr>
  </w:style>
  <w:style w:type="character" w:customStyle="1" w:styleId="10">
    <w:name w:val="Текст сноски Знак1"/>
    <w:basedOn w:val="a0"/>
    <w:uiPriority w:val="99"/>
    <w:semiHidden/>
    <w:rsid w:val="0006530B"/>
    <w:rPr>
      <w:rFonts w:ascii="Times New Roman" w:eastAsia="Times New Roman" w:hAnsi="Times New Roman" w:cs="Times New Roman"/>
      <w:sz w:val="20"/>
      <w:szCs w:val="20"/>
      <w:lang w:eastAsia="ru-RU"/>
    </w:rPr>
  </w:style>
  <w:style w:type="paragraph" w:styleId="af3">
    <w:name w:val="header"/>
    <w:basedOn w:val="a"/>
    <w:link w:val="af2"/>
    <w:uiPriority w:val="99"/>
    <w:semiHidden/>
    <w:unhideWhenUsed/>
    <w:rsid w:val="0006530B"/>
    <w:pPr>
      <w:tabs>
        <w:tab w:val="center" w:pos="4677"/>
        <w:tab w:val="right" w:pos="9355"/>
      </w:tabs>
    </w:pPr>
    <w:rPr>
      <w:rFonts w:asciiTheme="minorHAnsi" w:eastAsiaTheme="minorHAnsi" w:hAnsiTheme="minorHAnsi" w:cstheme="minorBidi"/>
      <w:lang w:val="x-none" w:eastAsia="x-none"/>
    </w:rPr>
  </w:style>
  <w:style w:type="character" w:customStyle="1" w:styleId="11">
    <w:name w:val="Верхний колонтитул Знак1"/>
    <w:basedOn w:val="a0"/>
    <w:uiPriority w:val="99"/>
    <w:semiHidden/>
    <w:rsid w:val="0006530B"/>
    <w:rPr>
      <w:rFonts w:ascii="Times New Roman" w:eastAsia="Times New Roman" w:hAnsi="Times New Roman" w:cs="Times New Roman"/>
      <w:sz w:val="24"/>
      <w:szCs w:val="24"/>
      <w:lang w:eastAsia="ru-RU"/>
    </w:rPr>
  </w:style>
  <w:style w:type="character" w:customStyle="1" w:styleId="12">
    <w:name w:val="Текст выноски Знак1"/>
    <w:basedOn w:val="a0"/>
    <w:uiPriority w:val="99"/>
    <w:semiHidden/>
    <w:rsid w:val="0006530B"/>
    <w:rPr>
      <w:rFonts w:ascii="Segoe UI" w:eastAsia="Times New Roman" w:hAnsi="Segoe UI" w:cs="Segoe UI"/>
      <w:sz w:val="18"/>
      <w:szCs w:val="18"/>
      <w:lang w:eastAsia="ru-RU"/>
    </w:rPr>
  </w:style>
  <w:style w:type="paragraph" w:styleId="af9">
    <w:name w:val="annotation subject"/>
    <w:basedOn w:val="af1"/>
    <w:next w:val="af1"/>
    <w:link w:val="af8"/>
    <w:uiPriority w:val="99"/>
    <w:semiHidden/>
    <w:unhideWhenUsed/>
    <w:rsid w:val="0006530B"/>
    <w:rPr>
      <w:b/>
      <w:bCs/>
    </w:rPr>
  </w:style>
  <w:style w:type="character" w:customStyle="1" w:styleId="13">
    <w:name w:val="Тема примечания Знак1"/>
    <w:basedOn w:val="1"/>
    <w:uiPriority w:val="99"/>
    <w:semiHidden/>
    <w:rsid w:val="0006530B"/>
    <w:rPr>
      <w:rFonts w:ascii="Times New Roman" w:eastAsia="Times New Roman" w:hAnsi="Times New Roman" w:cs="Times New Roman"/>
      <w:b/>
      <w:bCs/>
      <w:sz w:val="20"/>
      <w:szCs w:val="20"/>
      <w:lang w:eastAsia="ru-RU"/>
    </w:rPr>
  </w:style>
  <w:style w:type="character" w:customStyle="1" w:styleId="14">
    <w:name w:val="Основной текст Знак1"/>
    <w:basedOn w:val="a0"/>
    <w:semiHidden/>
    <w:rsid w:val="0006530B"/>
    <w:rPr>
      <w:rFonts w:ascii="Times New Roman" w:eastAsia="Times New Roman" w:hAnsi="Times New Roman" w:cs="Times New Roman"/>
      <w:sz w:val="24"/>
      <w:szCs w:val="24"/>
      <w:lang w:eastAsia="ru-RU"/>
    </w:rPr>
  </w:style>
  <w:style w:type="paragraph" w:styleId="22">
    <w:name w:val="Body Text Indent 2"/>
    <w:basedOn w:val="a"/>
    <w:link w:val="21"/>
    <w:semiHidden/>
    <w:unhideWhenUsed/>
    <w:rsid w:val="0006530B"/>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semiHidden/>
    <w:rsid w:val="0006530B"/>
    <w:rPr>
      <w:rFonts w:ascii="Times New Roman" w:eastAsia="Times New Roman" w:hAnsi="Times New Roman" w:cs="Times New Roman"/>
      <w:sz w:val="24"/>
      <w:szCs w:val="24"/>
      <w:lang w:eastAsia="ru-RU"/>
    </w:rPr>
  </w:style>
  <w:style w:type="paragraph" w:styleId="af5">
    <w:name w:val="footer"/>
    <w:basedOn w:val="a"/>
    <w:link w:val="af4"/>
    <w:semiHidden/>
    <w:unhideWhenUsed/>
    <w:rsid w:val="0006530B"/>
    <w:pPr>
      <w:tabs>
        <w:tab w:val="center" w:pos="4677"/>
        <w:tab w:val="right" w:pos="9355"/>
      </w:tabs>
    </w:pPr>
    <w:rPr>
      <w:rFonts w:asciiTheme="minorHAnsi" w:eastAsiaTheme="minorHAnsi" w:hAnsiTheme="minorHAnsi" w:cstheme="minorBidi"/>
      <w:lang w:eastAsia="en-US"/>
    </w:rPr>
  </w:style>
  <w:style w:type="character" w:customStyle="1" w:styleId="15">
    <w:name w:val="Нижний колонтитул Знак1"/>
    <w:basedOn w:val="a0"/>
    <w:semiHidden/>
    <w:rsid w:val="0006530B"/>
    <w:rPr>
      <w:rFonts w:ascii="Times New Roman" w:eastAsia="Times New Roman" w:hAnsi="Times New Roman" w:cs="Times New Roman"/>
      <w:sz w:val="24"/>
      <w:szCs w:val="24"/>
      <w:lang w:eastAsia="ru-RU"/>
    </w:rPr>
  </w:style>
  <w:style w:type="paragraph" w:styleId="af7">
    <w:name w:val="endnote text"/>
    <w:basedOn w:val="a"/>
    <w:link w:val="af6"/>
    <w:semiHidden/>
    <w:unhideWhenUsed/>
    <w:rsid w:val="0006530B"/>
    <w:rPr>
      <w:rFonts w:asciiTheme="minorHAnsi" w:eastAsiaTheme="minorHAnsi" w:hAnsiTheme="minorHAnsi" w:cstheme="minorBidi"/>
      <w:sz w:val="22"/>
      <w:szCs w:val="22"/>
      <w:lang w:eastAsia="en-US"/>
    </w:rPr>
  </w:style>
  <w:style w:type="character" w:customStyle="1" w:styleId="16">
    <w:name w:val="Текст концевой сноски Знак1"/>
    <w:basedOn w:val="a0"/>
    <w:semiHidden/>
    <w:rsid w:val="0006530B"/>
    <w:rPr>
      <w:rFonts w:ascii="Times New Roman" w:eastAsia="Times New Roman" w:hAnsi="Times New Roman" w:cs="Times New Roman"/>
      <w:sz w:val="20"/>
      <w:szCs w:val="20"/>
      <w:lang w:eastAsia="ru-RU"/>
    </w:rPr>
  </w:style>
  <w:style w:type="character" w:customStyle="1" w:styleId="31">
    <w:name w:val="Основной текст с отступом 3 Знак1"/>
    <w:basedOn w:val="a0"/>
    <w:semiHidden/>
    <w:rsid w:val="0006530B"/>
    <w:rPr>
      <w:rFonts w:ascii="Times New Roman" w:eastAsia="Times New Roman" w:hAnsi="Times New Roman" w:cs="Times New Roman"/>
      <w:sz w:val="16"/>
      <w:szCs w:val="16"/>
      <w:lang w:eastAsia="ru-RU"/>
    </w:rPr>
  </w:style>
  <w:style w:type="character" w:customStyle="1" w:styleId="cfs">
    <w:name w:val="cfs"/>
    <w:rsid w:val="0006530B"/>
  </w:style>
  <w:style w:type="table" w:styleId="aff">
    <w:name w:val="Table Grid"/>
    <w:basedOn w:val="a1"/>
    <w:uiPriority w:val="99"/>
    <w:rsid w:val="0006530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43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27E34323F9EA81A2EE406F49AC2D57B6D8739AD462D3B3D87CC32FBD9B892196F7C96D086B920FCCX5UBL"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23EC67E212900D61DF019C582AF16CFD0DA970E2B8885F37380B4F535B64WEF" TargetMode="External"/><Relationship Id="rId7" Type="http://schemas.openxmlformats.org/officeDocument/2006/relationships/hyperlink" Target="http://sp-sukkul.alpufa.ru/" TargetMode="External"/><Relationship Id="rId12" Type="http://schemas.openxmlformats.org/officeDocument/2006/relationships/hyperlink" Target="consultantplus://offline/ref=57EC4A0E559807BA03AC07E182649CCE6D9FA3573C5A4E7FB29AADAA01183E8460B26B8F02P5zCH" TargetMode="External"/><Relationship Id="rId17" Type="http://schemas.openxmlformats.org/officeDocument/2006/relationships/hyperlink" Target="consultantplus://offline/ref=57EC4A0E559807BA03AC07E182649CCE6D90AD573E544E7FB29AADAA01183E8460B26B8F025B7499P3z7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hyperlink" Target="consultantplus://offline/ref=9C65DC897625FFC4481BCDB35EF181A976779AE73F8716A0F7FA8DEC7FT1lBE" TargetMode="External"/><Relationship Id="rId1" Type="http://schemas.openxmlformats.org/officeDocument/2006/relationships/numbering" Target="numbering.xml"/><Relationship Id="rId6" Type="http://schemas.openxmlformats.org/officeDocument/2006/relationships/hyperlink" Target="file:///C:\Users\User\Desktop\&#1087;&#1088;&#1086;&#1077;&#1082;&#1090;&#1099;%202020&#1075;&#1086;&#1076;\&#1055;&#1088;&#1080;&#1079;&#1085;&#1072;&#1085;&#1080;&#1077;%20&#1075;&#1088;&#1072;&#1078;&#1076;&#1072;&#1085;%20&#1084;&#1072;&#1083;&#1086;&#1080;&#1084;&#1091;&#1097;&#1080;&#1084;&#1080;%20&#1074;%20&#1094;&#1077;&#1083;&#1103;&#1093;%20&#1087;&#1086;&#1089;&#1090;&#1072;&#1085;&#1086;&#1074;&#1082;&#1080;%20&#1080;&#1093;%20&#1085;&#1072;%20&#1091;&#1095;&#1077;&#1090;%20&#1074;%20&#1082;&#1072;&#1095;&#1077;&#1089;&#1090;&#1074;&#1077;%20&#1085;&#1091;&#1078;&#1076;&#1072;&#1102;&#1097;&#1080;&#1093;&#1089;&#1103;%20&#1074;%20&#1078;&#1080;&#1083;&#1099;&#1093;%20&#1087;&#1086;&#1084;&#1077;&#1097;&#1077;&#1085;&#1080;&#1103;&#1093;.doc" TargetMode="External"/><Relationship Id="rId11" Type="http://schemas.openxmlformats.org/officeDocument/2006/relationships/hyperlink" Target="consultantplus://offline/ref=57EC4A0E559807BA03AC07E182649CCE6D9FA3573C5A4E7FB29AADAA01183E8460B26B87P0zAH" TargetMode="External"/><Relationship Id="rId24" Type="http://schemas.openxmlformats.org/officeDocument/2006/relationships/fontTable" Target="fontTable.xml"/><Relationship Id="rId5" Type="http://schemas.openxmlformats.org/officeDocument/2006/relationships/hyperlink" Target="http://sp-sukkul.alpufa.ru/" TargetMode="External"/><Relationship Id="rId1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3" Type="http://schemas.openxmlformats.org/officeDocument/2006/relationships/hyperlink" Target="mailto:mfc@mfcrb.ru"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mfcrb.ru/"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2" Type="http://schemas.openxmlformats.org/officeDocument/2006/relationships/hyperlink" Target="consultantplus://offline/ref=513810C64E03C96FA4C8691AFDD0FD15E073796A6A07712B9F6C8571C69BFE2F187AE527FAD4DBBAmB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16080</Words>
  <Characters>91656</Characters>
  <Application>Microsoft Office Word</Application>
  <DocSecurity>0</DocSecurity>
  <Lines>763</Lines>
  <Paragraphs>215</Paragraphs>
  <ScaleCrop>false</ScaleCrop>
  <Company/>
  <LinksUpToDate>false</LinksUpToDate>
  <CharactersWithSpaces>107521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Upravdel</dc:creator>
  <cp:lastModifiedBy>Пользователь</cp:lastModifiedBy>
  <cp:revision>9</cp:revision>
  <dcterms:created xsi:type="dcterms:W3CDTF">2020-11-19T10:37:00Z</dcterms:created>
  <dcterms:modified xsi:type="dcterms:W3CDTF">2020-12-11T10:22:00Z</dcterms:modified>
</cp:coreProperties>
</file>